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58F87" w14:textId="77777777" w:rsidR="007D4B78" w:rsidRPr="00DB4E33" w:rsidRDefault="007D4B78" w:rsidP="003E5B40">
      <w:pPr>
        <w:pStyle w:val="ABSHead"/>
        <w:rPr>
          <w:lang w:val="en-GB"/>
        </w:rPr>
      </w:pPr>
      <w:r w:rsidRPr="00DB4E33">
        <w:rPr>
          <w:lang w:val="en-GB"/>
        </w:rPr>
        <w:t>Abstract</w:t>
      </w:r>
    </w:p>
    <w:p w14:paraId="26600CE7" w14:textId="0A7EECF5" w:rsidR="007D4B78" w:rsidRPr="00DB4E33" w:rsidRDefault="001577A7" w:rsidP="003E5B40">
      <w:pPr>
        <w:pStyle w:val="ABSC"/>
        <w:rPr>
          <w:lang w:val="en-GB"/>
        </w:rPr>
      </w:pPr>
      <w:r w:rsidRPr="00DB4E33">
        <w:rPr>
          <w:shd w:val="clear" w:color="auto" w:fill="FFFFFF"/>
          <w:lang w:val="en-GB"/>
        </w:rPr>
        <w:t xml:space="preserve">Proponents of humane or traditional husbandry, in contrast to factory farming, often argue that maintaining meaningful relationships with animals entails working with them. Accordingly, they argue that animal liberation is misguided, since it appears to entail erasing our relationships to animals and depriving both us and them of valuable opportunities to live together. This chapter offers a critical examination </w:t>
      </w:r>
      <w:del w:id="2" w:author="Phil Dines" w:date="2019-06-10T11:07:00Z">
        <w:r w:rsidRPr="00DB4E33" w:rsidDel="00532ED3">
          <w:rPr>
            <w:shd w:val="clear" w:color="auto" w:fill="FFFFFF"/>
            <w:lang w:val="en-GB"/>
          </w:rPr>
          <w:delText xml:space="preserve">of defense </w:delText>
        </w:r>
      </w:del>
      <w:r w:rsidRPr="00DB4E33">
        <w:rPr>
          <w:shd w:val="clear" w:color="auto" w:fill="FFFFFF"/>
          <w:lang w:val="en-GB"/>
        </w:rPr>
        <w:t xml:space="preserve">of animal husbandry based on the value of labour, in particular the view that farm animals could be seen as workers, and what it entails. It then considers ways in which our relationships to domesticated species could be made meaningful, including through work, without entailing the premature killing of animals raised for food. Meaningful animal lives depend on a proper analysis of the meaning, and value, of labour, which this chapter argues is missing from labour-based </w:t>
      </w:r>
      <w:del w:id="3" w:author="Phil Dines" w:date="2019-06-10T11:07:00Z">
        <w:r w:rsidRPr="00DB4E33" w:rsidDel="00532ED3">
          <w:rPr>
            <w:shd w:val="clear" w:color="auto" w:fill="FFFFFF"/>
            <w:lang w:val="en-GB"/>
          </w:rPr>
          <w:delText>defenses</w:delText>
        </w:r>
      </w:del>
      <w:ins w:id="4" w:author="Phil Dines" w:date="2019-06-10T11:07:00Z">
        <w:r w:rsidR="00532ED3" w:rsidRPr="00DB4E33">
          <w:rPr>
            <w:shd w:val="clear" w:color="auto" w:fill="FFFFFF"/>
            <w:lang w:val="en-GB"/>
          </w:rPr>
          <w:t>defences</w:t>
        </w:r>
      </w:ins>
      <w:r w:rsidRPr="00DB4E33">
        <w:rPr>
          <w:shd w:val="clear" w:color="auto" w:fill="FFFFFF"/>
          <w:lang w:val="en-GB"/>
        </w:rPr>
        <w:t xml:space="preserve"> of humane husbandry.</w:t>
      </w:r>
    </w:p>
    <w:p w14:paraId="4DDBD21C" w14:textId="77777777" w:rsidR="007D4B78" w:rsidRPr="00DB4E33" w:rsidRDefault="007D4B78" w:rsidP="003E5B40">
      <w:pPr>
        <w:pStyle w:val="KWHead"/>
        <w:rPr>
          <w:lang w:val="en-GB"/>
        </w:rPr>
      </w:pPr>
      <w:r w:rsidRPr="00DB4E33">
        <w:rPr>
          <w:lang w:val="en-GB"/>
        </w:rPr>
        <w:t>Keywords</w:t>
      </w:r>
    </w:p>
    <w:p w14:paraId="05184DFF" w14:textId="084D056A" w:rsidR="007D4B78" w:rsidRPr="00DB4E33" w:rsidRDefault="001577A7" w:rsidP="003E5B40">
      <w:pPr>
        <w:pStyle w:val="KWC"/>
        <w:rPr>
          <w:lang w:val="en-GB"/>
        </w:rPr>
      </w:pPr>
      <w:r w:rsidRPr="00DB4E33">
        <w:rPr>
          <w:shd w:val="clear" w:color="auto" w:fill="FFFFFF"/>
          <w:lang w:val="en-GB"/>
        </w:rPr>
        <w:t>animal, husbandry</w:t>
      </w:r>
      <w:r w:rsidRPr="00DB4E33">
        <w:rPr>
          <w:lang w:val="en-GB"/>
        </w:rPr>
        <w:t>;</w:t>
      </w:r>
      <w:r w:rsidRPr="00DB4E33">
        <w:rPr>
          <w:shd w:val="clear" w:color="auto" w:fill="FFFFFF"/>
          <w:lang w:val="en-GB"/>
        </w:rPr>
        <w:t xml:space="preserve"> Jocelyne Porcher</w:t>
      </w:r>
      <w:r w:rsidRPr="00DB4E33">
        <w:rPr>
          <w:lang w:val="en-GB"/>
        </w:rPr>
        <w:t>;</w:t>
      </w:r>
      <w:r w:rsidRPr="00DB4E33">
        <w:rPr>
          <w:shd w:val="clear" w:color="auto" w:fill="FFFFFF"/>
          <w:lang w:val="en-GB"/>
        </w:rPr>
        <w:t xml:space="preserve"> killing, labour</w:t>
      </w:r>
      <w:r w:rsidRPr="00DB4E33">
        <w:rPr>
          <w:lang w:val="en-GB"/>
        </w:rPr>
        <w:t>;</w:t>
      </w:r>
      <w:r w:rsidRPr="00DB4E33">
        <w:rPr>
          <w:shd w:val="clear" w:color="auto" w:fill="FFFFFF"/>
          <w:lang w:val="en-GB"/>
        </w:rPr>
        <w:t xml:space="preserve"> meaning</w:t>
      </w:r>
      <w:r w:rsidRPr="00DB4E33">
        <w:rPr>
          <w:lang w:val="en-GB"/>
        </w:rPr>
        <w:t>;</w:t>
      </w:r>
      <w:r w:rsidRPr="00DB4E33">
        <w:rPr>
          <w:shd w:val="clear" w:color="auto" w:fill="FFFFFF"/>
          <w:lang w:val="en-GB"/>
        </w:rPr>
        <w:t xml:space="preserve"> relationship</w:t>
      </w:r>
      <w:r w:rsidRPr="00DB4E33">
        <w:rPr>
          <w:lang w:val="en-GB"/>
        </w:rPr>
        <w:t>;</w:t>
      </w:r>
      <w:r w:rsidRPr="00DB4E33">
        <w:rPr>
          <w:shd w:val="clear" w:color="auto" w:fill="FFFFFF"/>
          <w:lang w:val="en-GB"/>
        </w:rPr>
        <w:t xml:space="preserve"> work</w:t>
      </w:r>
    </w:p>
    <w:p w14:paraId="2B5422D1" w14:textId="77777777" w:rsidR="00105101" w:rsidRPr="008F5D3D" w:rsidRDefault="00105101" w:rsidP="00105101">
      <w:pPr>
        <w:pStyle w:val="P"/>
      </w:pPr>
      <w:r w:rsidRPr="008F5D3D">
        <w:br w:type="page"/>
      </w:r>
    </w:p>
    <w:p w14:paraId="7FC22F92" w14:textId="42553012" w:rsidR="000F4FC0" w:rsidRPr="00DB4E33" w:rsidRDefault="000F4FC0" w:rsidP="003E5B40">
      <w:pPr>
        <w:pStyle w:val="CN"/>
        <w:rPr>
          <w:lang w:val="en-GB"/>
        </w:rPr>
      </w:pPr>
      <w:del w:id="5" w:author="Phil Dines" w:date="2019-06-10T11:07:00Z">
        <w:r w:rsidRPr="00DB4E33" w:rsidDel="00532ED3">
          <w:rPr>
            <w:b/>
            <w:lang w:val="en-GB"/>
          </w:rPr>
          <w:lastRenderedPageBreak/>
          <w:delText xml:space="preserve">Chapter </w:delText>
        </w:r>
      </w:del>
      <w:r w:rsidRPr="00DB4E33">
        <w:rPr>
          <w:b/>
          <w:lang w:val="en-GB"/>
        </w:rPr>
        <w:t>8</w:t>
      </w:r>
    </w:p>
    <w:p w14:paraId="231C8C96" w14:textId="1B02A71C" w:rsidR="00F9501B" w:rsidRPr="00DB4E33" w:rsidRDefault="001831A5" w:rsidP="003E5B40">
      <w:pPr>
        <w:pStyle w:val="CT"/>
        <w:rPr>
          <w:lang w:val="en-GB"/>
        </w:rPr>
      </w:pPr>
      <w:r w:rsidRPr="00DB4E33">
        <w:rPr>
          <w:b/>
          <w:lang w:val="en-GB"/>
        </w:rPr>
        <w:t xml:space="preserve">The </w:t>
      </w:r>
      <w:del w:id="6" w:author="Phil Dines" w:date="2019-06-10T11:08:00Z">
        <w:r w:rsidRPr="00DB4E33" w:rsidDel="00532ED3">
          <w:rPr>
            <w:b/>
            <w:lang w:val="en-GB"/>
          </w:rPr>
          <w:delText xml:space="preserve">meaning </w:delText>
        </w:r>
      </w:del>
      <w:ins w:id="7" w:author="Phil Dines" w:date="2019-06-10T11:08:00Z">
        <w:r w:rsidR="00532ED3">
          <w:rPr>
            <w:b/>
            <w:lang w:val="en-GB"/>
          </w:rPr>
          <w:t>M</w:t>
        </w:r>
        <w:r w:rsidR="00532ED3" w:rsidRPr="00DB4E33">
          <w:rPr>
            <w:b/>
            <w:lang w:val="en-GB"/>
          </w:rPr>
          <w:t xml:space="preserve">eaning </w:t>
        </w:r>
      </w:ins>
      <w:r w:rsidRPr="00DB4E33">
        <w:rPr>
          <w:b/>
          <w:lang w:val="en-GB"/>
        </w:rPr>
        <w:t xml:space="preserve">of </w:t>
      </w:r>
      <w:del w:id="8" w:author="Phil Dines" w:date="2019-06-10T11:08:00Z">
        <w:r w:rsidRPr="00DB4E33" w:rsidDel="00532ED3">
          <w:rPr>
            <w:b/>
            <w:lang w:val="en-GB"/>
          </w:rPr>
          <w:delText xml:space="preserve">animal </w:delText>
        </w:r>
      </w:del>
      <w:ins w:id="9" w:author="Phil Dines" w:date="2019-06-10T11:08:00Z">
        <w:r w:rsidR="00532ED3">
          <w:rPr>
            <w:b/>
            <w:lang w:val="en-GB"/>
          </w:rPr>
          <w:t>A</w:t>
        </w:r>
        <w:r w:rsidR="00532ED3" w:rsidRPr="00DB4E33">
          <w:rPr>
            <w:b/>
            <w:lang w:val="en-GB"/>
          </w:rPr>
          <w:t xml:space="preserve">nimal </w:t>
        </w:r>
      </w:ins>
      <w:del w:id="10" w:author="Phil Dines" w:date="2019-06-10T11:08:00Z">
        <w:r w:rsidRPr="00DB4E33" w:rsidDel="00532ED3">
          <w:rPr>
            <w:b/>
            <w:lang w:val="en-GB"/>
          </w:rPr>
          <w:delText>labo</w:delText>
        </w:r>
        <w:r w:rsidR="00D143CB" w:rsidRPr="00DB4E33" w:rsidDel="00532ED3">
          <w:rPr>
            <w:b/>
            <w:lang w:val="en-GB"/>
          </w:rPr>
          <w:delText>u</w:delText>
        </w:r>
        <w:r w:rsidRPr="00DB4E33" w:rsidDel="00532ED3">
          <w:rPr>
            <w:b/>
            <w:lang w:val="en-GB"/>
          </w:rPr>
          <w:delText>r</w:delText>
        </w:r>
      </w:del>
      <w:ins w:id="11" w:author="Phil Dines" w:date="2019-06-10T11:08:00Z">
        <w:r w:rsidR="00532ED3">
          <w:rPr>
            <w:b/>
            <w:lang w:val="en-GB"/>
          </w:rPr>
          <w:t>L</w:t>
        </w:r>
        <w:r w:rsidR="00532ED3" w:rsidRPr="00DB4E33">
          <w:rPr>
            <w:b/>
            <w:lang w:val="en-GB"/>
          </w:rPr>
          <w:t>abour</w:t>
        </w:r>
      </w:ins>
      <w:del w:id="12" w:author="Phil Dines" w:date="2019-06-10T11:09:00Z">
        <w:r w:rsidR="006D4E10" w:rsidRPr="00E9277B" w:rsidDel="00532ED3">
          <w:rPr>
            <w:rStyle w:val="Appelnotedebasdep"/>
            <w:b/>
            <w:bCs/>
            <w:sz w:val="24"/>
            <w:szCs w:val="24"/>
            <w:shd w:val="clear" w:color="auto" w:fill="FFFF00"/>
            <w:lang w:val="en-GB"/>
          </w:rPr>
          <w:footnoteReference w:id="2"/>
        </w:r>
      </w:del>
    </w:p>
    <w:p w14:paraId="5E0B7E59" w14:textId="31F782AE" w:rsidR="00522224" w:rsidRPr="00532ED3" w:rsidRDefault="00522224" w:rsidP="003E5B40">
      <w:pPr>
        <w:pStyle w:val="CA"/>
        <w:rPr>
          <w:i/>
          <w:lang w:val="en-GB"/>
        </w:rPr>
      </w:pPr>
      <w:r w:rsidRPr="00532ED3">
        <w:rPr>
          <w:i/>
          <w:lang w:val="en-GB"/>
        </w:rPr>
        <w:t>Nicolas Delon</w:t>
      </w:r>
    </w:p>
    <w:p w14:paraId="4545C23A" w14:textId="7F5D1DE8" w:rsidR="000571F8" w:rsidRPr="00DB4E33" w:rsidRDefault="000571F8" w:rsidP="003E5B40">
      <w:pPr>
        <w:pStyle w:val="H1"/>
        <w:rPr>
          <w:lang w:val="en-GB"/>
        </w:rPr>
      </w:pPr>
      <w:r w:rsidRPr="00DB4E33">
        <w:rPr>
          <w:b/>
          <w:lang w:val="en-GB"/>
        </w:rPr>
        <w:t>Introduction</w:t>
      </w:r>
    </w:p>
    <w:p w14:paraId="695C5F10" w14:textId="6E5BCD04" w:rsidR="00561391" w:rsidRPr="00DB4E33" w:rsidRDefault="003D26CD" w:rsidP="005200AA">
      <w:pPr>
        <w:pStyle w:val="P"/>
        <w:rPr>
          <w:lang w:val="en-GB"/>
        </w:rPr>
      </w:pPr>
      <w:r w:rsidRPr="00DB4E33">
        <w:rPr>
          <w:lang w:val="en-GB"/>
        </w:rPr>
        <w:t>T</w:t>
      </w:r>
      <w:r w:rsidR="00CA0C65" w:rsidRPr="00DB4E33">
        <w:rPr>
          <w:lang w:val="en-GB"/>
        </w:rPr>
        <w:t xml:space="preserve">he critique of factory farming generates some of the starkest disagreement among those whose concerns include animal welfare, food justice, </w:t>
      </w:r>
      <w:del w:id="15" w:author="Phil Dines" w:date="2019-06-10T12:23:00Z">
        <w:r w:rsidR="00CA0C65" w:rsidRPr="00DB4E33" w:rsidDel="00B4777C">
          <w:rPr>
            <w:lang w:val="en-GB"/>
          </w:rPr>
          <w:delText>labor</w:delText>
        </w:r>
      </w:del>
      <w:ins w:id="16" w:author="Phil Dines" w:date="2019-06-10T12:23:00Z">
        <w:r w:rsidR="00B4777C">
          <w:rPr>
            <w:lang w:val="en-GB"/>
          </w:rPr>
          <w:t>labour</w:t>
        </w:r>
      </w:ins>
      <w:r w:rsidR="00CA0C65" w:rsidRPr="00DB4E33">
        <w:rPr>
          <w:lang w:val="en-GB"/>
        </w:rPr>
        <w:t xml:space="preserve"> rights, global warming, and pollution. On the one hand, many animal rights advocates argue for the abolition of animal agriculture, not just factory farming. On the other hand, advocates of humane husbandry argue that the ills of factory farming call for more traditional, small-scale, sustainable practices and a shift in consumption. </w:t>
      </w:r>
      <w:r w:rsidR="00D143CB" w:rsidRPr="00DB4E33">
        <w:rPr>
          <w:lang w:val="en-GB"/>
        </w:rPr>
        <w:t xml:space="preserve">The contrast overlooks some </w:t>
      </w:r>
      <w:r w:rsidR="00CA0C65" w:rsidRPr="00DB4E33">
        <w:rPr>
          <w:lang w:val="en-GB"/>
        </w:rPr>
        <w:t>intermediate positions</w:t>
      </w:r>
      <w:r w:rsidR="00D143CB" w:rsidRPr="00DB4E33">
        <w:rPr>
          <w:lang w:val="en-GB"/>
        </w:rPr>
        <w:t xml:space="preserve"> but </w:t>
      </w:r>
      <w:r w:rsidR="00653696" w:rsidRPr="00DB4E33">
        <w:rPr>
          <w:lang w:val="en-GB"/>
        </w:rPr>
        <w:t xml:space="preserve">should </w:t>
      </w:r>
      <w:r w:rsidR="00D143CB" w:rsidRPr="00DB4E33">
        <w:rPr>
          <w:lang w:val="en-GB"/>
        </w:rPr>
        <w:t xml:space="preserve">suffice for </w:t>
      </w:r>
      <w:r w:rsidR="00653696" w:rsidRPr="00DB4E33">
        <w:rPr>
          <w:lang w:val="en-GB"/>
        </w:rPr>
        <w:t xml:space="preserve">preliminary </w:t>
      </w:r>
      <w:r w:rsidR="00D143CB" w:rsidRPr="00DB4E33">
        <w:rPr>
          <w:lang w:val="en-GB"/>
        </w:rPr>
        <w:t>purposes</w:t>
      </w:r>
      <w:r w:rsidR="00653696" w:rsidRPr="00DB4E33">
        <w:rPr>
          <w:lang w:val="en-GB"/>
        </w:rPr>
        <w:t xml:space="preserve">. </w:t>
      </w:r>
      <w:r w:rsidRPr="00DB4E33">
        <w:rPr>
          <w:lang w:val="en-GB"/>
        </w:rPr>
        <w:t>The bone of contention is this</w:t>
      </w:r>
      <w:r w:rsidR="00653696" w:rsidRPr="00DB4E33">
        <w:rPr>
          <w:lang w:val="en-GB"/>
        </w:rPr>
        <w:t xml:space="preserve">: </w:t>
      </w:r>
      <w:r w:rsidR="00D143CB" w:rsidRPr="00DB4E33">
        <w:rPr>
          <w:lang w:val="en-GB"/>
        </w:rPr>
        <w:t>I</w:t>
      </w:r>
      <w:r w:rsidR="00653696" w:rsidRPr="00DB4E33">
        <w:rPr>
          <w:lang w:val="en-GB"/>
        </w:rPr>
        <w:t xml:space="preserve">t </w:t>
      </w:r>
      <w:r w:rsidR="00D143CB" w:rsidRPr="00DB4E33">
        <w:rPr>
          <w:lang w:val="en-GB"/>
        </w:rPr>
        <w:t>does</w:t>
      </w:r>
      <w:r w:rsidR="00653696" w:rsidRPr="00DB4E33">
        <w:rPr>
          <w:lang w:val="en-GB"/>
        </w:rPr>
        <w:t xml:space="preserve"> not follow from critiquing factory farming that domesticated animals have </w:t>
      </w:r>
      <w:r w:rsidR="00D143CB" w:rsidRPr="00DB4E33">
        <w:rPr>
          <w:lang w:val="en-GB"/>
        </w:rPr>
        <w:t xml:space="preserve">a </w:t>
      </w:r>
      <w:r w:rsidR="00653696" w:rsidRPr="00DB4E33">
        <w:rPr>
          <w:lang w:val="en-GB"/>
        </w:rPr>
        <w:t xml:space="preserve">claim not to be used </w:t>
      </w:r>
      <w:r w:rsidR="00D143CB" w:rsidRPr="00DB4E33">
        <w:rPr>
          <w:lang w:val="en-GB"/>
        </w:rPr>
        <w:t xml:space="preserve">in </w:t>
      </w:r>
      <w:r w:rsidR="00653696" w:rsidRPr="00DB4E33">
        <w:rPr>
          <w:lang w:val="en-GB"/>
        </w:rPr>
        <w:t>agricultur</w:t>
      </w:r>
      <w:r w:rsidR="00D143CB" w:rsidRPr="00DB4E33">
        <w:rPr>
          <w:lang w:val="en-GB"/>
        </w:rPr>
        <w:t>e</w:t>
      </w:r>
      <w:r w:rsidR="00653696" w:rsidRPr="00DB4E33">
        <w:rPr>
          <w:lang w:val="en-GB"/>
        </w:rPr>
        <w:t>.</w:t>
      </w:r>
      <w:r w:rsidR="00C8107A" w:rsidRPr="00DB4E33">
        <w:rPr>
          <w:lang w:val="en-GB"/>
        </w:rPr>
        <w:t xml:space="preserve"> </w:t>
      </w:r>
      <w:r w:rsidR="00D143CB" w:rsidRPr="00DB4E33">
        <w:rPr>
          <w:lang w:val="en-GB"/>
        </w:rPr>
        <w:t>B</w:t>
      </w:r>
      <w:r w:rsidR="00C8107A" w:rsidRPr="00DB4E33">
        <w:rPr>
          <w:lang w:val="en-GB"/>
        </w:rPr>
        <w:t xml:space="preserve">oth sides claim to be advocates, even friends, of animals. </w:t>
      </w:r>
      <w:r w:rsidR="00D143CB" w:rsidRPr="00DB4E33">
        <w:rPr>
          <w:lang w:val="en-GB"/>
        </w:rPr>
        <w:t>Yet</w:t>
      </w:r>
      <w:r w:rsidRPr="00DB4E33">
        <w:rPr>
          <w:lang w:val="en-GB"/>
        </w:rPr>
        <w:t>,</w:t>
      </w:r>
      <w:r w:rsidR="00D143CB" w:rsidRPr="00DB4E33">
        <w:rPr>
          <w:lang w:val="en-GB"/>
        </w:rPr>
        <w:t xml:space="preserve"> </w:t>
      </w:r>
      <w:r w:rsidR="00C8107A" w:rsidRPr="00DB4E33">
        <w:rPr>
          <w:lang w:val="en-GB"/>
        </w:rPr>
        <w:t>despite their common target</w:t>
      </w:r>
      <w:r w:rsidRPr="00DB4E33">
        <w:rPr>
          <w:lang w:val="en-GB"/>
        </w:rPr>
        <w:t>,</w:t>
      </w:r>
      <w:r w:rsidR="00C8107A" w:rsidRPr="00DB4E33">
        <w:rPr>
          <w:lang w:val="en-GB"/>
        </w:rPr>
        <w:t xml:space="preserve"> </w:t>
      </w:r>
      <w:r w:rsidR="00D143CB" w:rsidRPr="00DB4E33">
        <w:rPr>
          <w:lang w:val="en-GB"/>
        </w:rPr>
        <w:t xml:space="preserve">they </w:t>
      </w:r>
      <w:r w:rsidRPr="00DB4E33">
        <w:rPr>
          <w:lang w:val="en-GB"/>
        </w:rPr>
        <w:t xml:space="preserve">appear to </w:t>
      </w:r>
      <w:r w:rsidR="00C8107A" w:rsidRPr="00DB4E33">
        <w:rPr>
          <w:lang w:val="en-GB"/>
        </w:rPr>
        <w:t>make</w:t>
      </w:r>
      <w:r w:rsidRPr="00DB4E33">
        <w:rPr>
          <w:lang w:val="en-GB"/>
        </w:rPr>
        <w:t xml:space="preserve"> </w:t>
      </w:r>
      <w:r w:rsidR="00C8107A" w:rsidRPr="00DB4E33">
        <w:rPr>
          <w:lang w:val="en-GB"/>
        </w:rPr>
        <w:t>incompatible claims</w:t>
      </w:r>
      <w:ins w:id="17" w:author="Phil Dines" w:date="2019-06-10T12:24:00Z">
        <w:r w:rsidR="00B4777C">
          <w:rPr>
            <w:lang w:val="en-GB"/>
          </w:rPr>
          <w:t>—</w:t>
        </w:r>
      </w:ins>
      <w:del w:id="18" w:author="Phil Dines" w:date="2019-06-10T12:24:00Z">
        <w:r w:rsidRPr="00DB4E33" w:rsidDel="00B4777C">
          <w:rPr>
            <w:lang w:val="en-GB"/>
          </w:rPr>
          <w:delText>–</w:delText>
        </w:r>
      </w:del>
      <w:r w:rsidR="00D07B07" w:rsidRPr="00DB4E33">
        <w:rPr>
          <w:lang w:val="en-GB"/>
        </w:rPr>
        <w:t xml:space="preserve">about what a good life for animals entails; whether </w:t>
      </w:r>
      <w:r w:rsidRPr="00DB4E33">
        <w:rPr>
          <w:lang w:val="en-GB"/>
        </w:rPr>
        <w:t xml:space="preserve">we may </w:t>
      </w:r>
      <w:r w:rsidR="00D07B07" w:rsidRPr="00DB4E33">
        <w:rPr>
          <w:lang w:val="en-GB"/>
        </w:rPr>
        <w:t xml:space="preserve">kill them for food; and whether their use in any agricultural system </w:t>
      </w:r>
      <w:r w:rsidR="00D143CB" w:rsidRPr="00DB4E33">
        <w:rPr>
          <w:lang w:val="en-GB"/>
        </w:rPr>
        <w:t xml:space="preserve">is </w:t>
      </w:r>
      <w:r w:rsidR="00D07B07" w:rsidRPr="00DB4E33">
        <w:rPr>
          <w:lang w:val="en-GB"/>
        </w:rPr>
        <w:t xml:space="preserve">exploitation. </w:t>
      </w:r>
      <w:r w:rsidRPr="00DB4E33">
        <w:rPr>
          <w:lang w:val="en-GB"/>
        </w:rPr>
        <w:t xml:space="preserve">In other words, </w:t>
      </w:r>
      <w:r w:rsidR="00D07B07" w:rsidRPr="00DB4E33">
        <w:rPr>
          <w:lang w:val="en-GB"/>
        </w:rPr>
        <w:t xml:space="preserve">what </w:t>
      </w:r>
      <w:r w:rsidRPr="00DB4E33">
        <w:rPr>
          <w:lang w:val="en-GB"/>
        </w:rPr>
        <w:t xml:space="preserve">are </w:t>
      </w:r>
      <w:r w:rsidR="00D07B07" w:rsidRPr="00DB4E33">
        <w:rPr>
          <w:lang w:val="en-GB"/>
        </w:rPr>
        <w:t>domesticated animals</w:t>
      </w:r>
      <w:r w:rsidR="00D4735C" w:rsidRPr="00DB4E33">
        <w:rPr>
          <w:lang w:val="en-GB"/>
        </w:rPr>
        <w:t>’</w:t>
      </w:r>
      <w:r w:rsidR="00D07B07" w:rsidRPr="00DB4E33">
        <w:rPr>
          <w:lang w:val="en-GB"/>
        </w:rPr>
        <w:t xml:space="preserve"> interests</w:t>
      </w:r>
      <w:r w:rsidRPr="00DB4E33">
        <w:rPr>
          <w:lang w:val="en-GB"/>
        </w:rPr>
        <w:t xml:space="preserve">? And </w:t>
      </w:r>
      <w:r w:rsidR="00D07B07" w:rsidRPr="00DB4E33">
        <w:rPr>
          <w:lang w:val="en-GB"/>
        </w:rPr>
        <w:t xml:space="preserve">what </w:t>
      </w:r>
      <w:r w:rsidRPr="00DB4E33">
        <w:rPr>
          <w:lang w:val="en-GB"/>
        </w:rPr>
        <w:t xml:space="preserve">is a </w:t>
      </w:r>
      <w:r w:rsidR="00D07B07" w:rsidRPr="00DB4E33">
        <w:rPr>
          <w:lang w:val="en-GB"/>
        </w:rPr>
        <w:t>relationship between humans and other animals</w:t>
      </w:r>
      <w:r w:rsidRPr="00DB4E33">
        <w:rPr>
          <w:lang w:val="en-GB"/>
        </w:rPr>
        <w:t xml:space="preserve">? </w:t>
      </w:r>
      <w:r w:rsidR="00217DE1" w:rsidRPr="00DB4E33">
        <w:rPr>
          <w:lang w:val="en-GB"/>
        </w:rPr>
        <w:t xml:space="preserve">One instance of this disagreement is the claim that domesticated animals have an interest in the continuation of certain relationships with human beings, and that work is one such valuable relationship. </w:t>
      </w:r>
      <w:r w:rsidR="00217DE1" w:rsidRPr="00DB4E33">
        <w:rPr>
          <w:lang w:val="en-GB"/>
        </w:rPr>
        <w:lastRenderedPageBreak/>
        <w:t xml:space="preserve">The abolition of animal agriculture, the </w:t>
      </w:r>
      <w:r w:rsidR="0063214A" w:rsidRPr="00DB4E33">
        <w:rPr>
          <w:lang w:val="en-GB"/>
        </w:rPr>
        <w:t xml:space="preserve">reasoning </w:t>
      </w:r>
      <w:r w:rsidR="00217DE1" w:rsidRPr="00DB4E33">
        <w:rPr>
          <w:lang w:val="en-GB"/>
        </w:rPr>
        <w:t xml:space="preserve">goes, would eliminate </w:t>
      </w:r>
      <w:r w:rsidR="006D237B" w:rsidRPr="00DB4E33">
        <w:rPr>
          <w:lang w:val="en-GB"/>
        </w:rPr>
        <w:t xml:space="preserve">work, which </w:t>
      </w:r>
      <w:r w:rsidR="0063214A" w:rsidRPr="00DB4E33">
        <w:rPr>
          <w:lang w:val="en-GB"/>
        </w:rPr>
        <w:t xml:space="preserve">is </w:t>
      </w:r>
      <w:r w:rsidR="006D237B" w:rsidRPr="00DB4E33">
        <w:rPr>
          <w:lang w:val="en-GB"/>
        </w:rPr>
        <w:t xml:space="preserve">the </w:t>
      </w:r>
      <w:r w:rsidR="0063214A" w:rsidRPr="00DB4E33">
        <w:rPr>
          <w:lang w:val="en-GB"/>
        </w:rPr>
        <w:t xml:space="preserve">sole </w:t>
      </w:r>
      <w:r w:rsidR="006D237B" w:rsidRPr="00DB4E33">
        <w:rPr>
          <w:lang w:val="en-GB"/>
        </w:rPr>
        <w:t xml:space="preserve">valuable relationship animals can have with human beings. Farm animals, on this view, are workers performing a valuable activity that is necessary </w:t>
      </w:r>
      <w:r w:rsidR="0063214A" w:rsidRPr="00DB4E33">
        <w:rPr>
          <w:lang w:val="en-GB"/>
        </w:rPr>
        <w:t xml:space="preserve">for </w:t>
      </w:r>
      <w:r w:rsidR="006D237B" w:rsidRPr="00DB4E33">
        <w:rPr>
          <w:lang w:val="en-GB"/>
        </w:rPr>
        <w:t>their existence</w:t>
      </w:r>
      <w:r w:rsidR="0063214A" w:rsidRPr="00DB4E33">
        <w:rPr>
          <w:lang w:val="en-GB"/>
        </w:rPr>
        <w:t xml:space="preserve">, </w:t>
      </w:r>
      <w:r w:rsidR="006D237B" w:rsidRPr="00DB4E33">
        <w:rPr>
          <w:lang w:val="en-GB"/>
        </w:rPr>
        <w:t>flourishing</w:t>
      </w:r>
      <w:ins w:id="19" w:author="Phil Dines" w:date="2019-06-10T12:25:00Z">
        <w:r w:rsidR="00B4777C">
          <w:rPr>
            <w:lang w:val="en-GB"/>
          </w:rPr>
          <w:t>,</w:t>
        </w:r>
      </w:ins>
      <w:r w:rsidR="006D237B" w:rsidRPr="00DB4E33">
        <w:rPr>
          <w:lang w:val="en-GB"/>
        </w:rPr>
        <w:t xml:space="preserve"> and </w:t>
      </w:r>
      <w:r w:rsidR="0063214A" w:rsidRPr="00DB4E33">
        <w:rPr>
          <w:lang w:val="en-GB"/>
        </w:rPr>
        <w:t xml:space="preserve">our </w:t>
      </w:r>
      <w:r w:rsidR="006D237B" w:rsidRPr="00DB4E33">
        <w:rPr>
          <w:lang w:val="en-GB"/>
        </w:rPr>
        <w:t>mutually rewarding relation</w:t>
      </w:r>
      <w:r w:rsidR="0063214A" w:rsidRPr="00DB4E33">
        <w:rPr>
          <w:lang w:val="en-GB"/>
        </w:rPr>
        <w:t>s</w:t>
      </w:r>
      <w:r w:rsidR="006D237B" w:rsidRPr="00DB4E33">
        <w:rPr>
          <w:lang w:val="en-GB"/>
        </w:rPr>
        <w:t>.</w:t>
      </w:r>
    </w:p>
    <w:p w14:paraId="00F77F80" w14:textId="27286E68" w:rsidR="00561391" w:rsidRPr="00DB4E33" w:rsidRDefault="0063214A" w:rsidP="005200AA">
      <w:pPr>
        <w:pStyle w:val="PI"/>
        <w:rPr>
          <w:lang w:val="en-GB"/>
        </w:rPr>
      </w:pPr>
      <w:r w:rsidRPr="00DB4E33">
        <w:rPr>
          <w:lang w:val="en-GB"/>
        </w:rPr>
        <w:t>T</w:t>
      </w:r>
      <w:r w:rsidR="006D237B" w:rsidRPr="00DB4E33">
        <w:rPr>
          <w:lang w:val="en-GB"/>
        </w:rPr>
        <w:t xml:space="preserve">his </w:t>
      </w:r>
      <w:r w:rsidRPr="00DB4E33">
        <w:rPr>
          <w:lang w:val="en-GB"/>
        </w:rPr>
        <w:t xml:space="preserve">chapter addresses </w:t>
      </w:r>
      <w:r w:rsidR="006D237B" w:rsidRPr="00DB4E33">
        <w:rPr>
          <w:lang w:val="en-GB"/>
        </w:rPr>
        <w:t>the strategy of using the value of work as a justification for raising and killing animals for food</w:t>
      </w:r>
      <w:r w:rsidRPr="00DB4E33">
        <w:rPr>
          <w:lang w:val="en-GB"/>
        </w:rPr>
        <w:t xml:space="preserve"> (RKA for short)</w:t>
      </w:r>
      <w:r w:rsidR="006D237B" w:rsidRPr="00DB4E33">
        <w:rPr>
          <w:lang w:val="en-GB"/>
        </w:rPr>
        <w:t>, and in particular the assumption that animal agriculture</w:t>
      </w:r>
      <w:r w:rsidRPr="00DB4E33">
        <w:rPr>
          <w:lang w:val="en-GB"/>
        </w:rPr>
        <w:t xml:space="preserve">, </w:t>
      </w:r>
      <w:r w:rsidR="006D237B" w:rsidRPr="00DB4E33">
        <w:rPr>
          <w:lang w:val="en-GB"/>
        </w:rPr>
        <w:t>insofar as it entails slaughter</w:t>
      </w:r>
      <w:r w:rsidRPr="00DB4E33">
        <w:rPr>
          <w:lang w:val="en-GB"/>
        </w:rPr>
        <w:t>,</w:t>
      </w:r>
      <w:r w:rsidR="006D237B" w:rsidRPr="00DB4E33">
        <w:rPr>
          <w:lang w:val="en-GB"/>
        </w:rPr>
        <w:t xml:space="preserve"> is a</w:t>
      </w:r>
      <w:r w:rsidRPr="00DB4E33">
        <w:rPr>
          <w:lang w:val="en-GB"/>
        </w:rPr>
        <w:t>n irreplaceable</w:t>
      </w:r>
      <w:r w:rsidR="006D237B" w:rsidRPr="00DB4E33">
        <w:rPr>
          <w:lang w:val="en-GB"/>
        </w:rPr>
        <w:t xml:space="preserve"> form of human</w:t>
      </w:r>
      <w:ins w:id="20" w:author="Phil Dines" w:date="2019-06-10T12:25:00Z">
        <w:r w:rsidR="00B4777C">
          <w:rPr>
            <w:lang w:val="en-GB"/>
          </w:rPr>
          <w:t>–</w:t>
        </w:r>
      </w:ins>
      <w:del w:id="21" w:author="Phil Dines" w:date="2019-06-10T12:25:00Z">
        <w:r w:rsidR="006D237B" w:rsidRPr="00DB4E33" w:rsidDel="00B4777C">
          <w:rPr>
            <w:lang w:val="en-GB"/>
          </w:rPr>
          <w:delText>-</w:delText>
        </w:r>
      </w:del>
      <w:r w:rsidR="006D237B" w:rsidRPr="00DB4E33">
        <w:rPr>
          <w:lang w:val="en-GB"/>
        </w:rPr>
        <w:t xml:space="preserve">animal relationship. I will question this and other assumptions of what I call the </w:t>
      </w:r>
      <w:del w:id="22" w:author="Phil Dines" w:date="2019-06-10T12:23:00Z">
        <w:r w:rsidR="006D237B" w:rsidRPr="00DB4E33" w:rsidDel="00B4777C">
          <w:rPr>
            <w:lang w:val="en-GB"/>
          </w:rPr>
          <w:delText>labor</w:delText>
        </w:r>
      </w:del>
      <w:ins w:id="23" w:author="Phil Dines" w:date="2019-06-10T12:23:00Z">
        <w:r w:rsidR="00B4777C">
          <w:rPr>
            <w:lang w:val="en-GB"/>
          </w:rPr>
          <w:t>labour</w:t>
        </w:r>
      </w:ins>
      <w:r w:rsidR="006D237B" w:rsidRPr="00DB4E33">
        <w:rPr>
          <w:lang w:val="en-GB"/>
        </w:rPr>
        <w:t xml:space="preserve">-based </w:t>
      </w:r>
      <w:del w:id="24" w:author="Phil Dines" w:date="2019-06-10T11:07:00Z">
        <w:r w:rsidR="006D237B" w:rsidRPr="00DB4E33" w:rsidDel="00532ED3">
          <w:rPr>
            <w:lang w:val="en-GB"/>
          </w:rPr>
          <w:delText>defense</w:delText>
        </w:r>
      </w:del>
      <w:ins w:id="25" w:author="Phil Dines" w:date="2019-06-10T11:07:00Z">
        <w:r w:rsidR="00532ED3" w:rsidRPr="00DB4E33">
          <w:rPr>
            <w:lang w:val="en-GB"/>
          </w:rPr>
          <w:t>defence</w:t>
        </w:r>
      </w:ins>
      <w:r w:rsidR="006D237B" w:rsidRPr="00DB4E33">
        <w:rPr>
          <w:lang w:val="en-GB"/>
        </w:rPr>
        <w:t xml:space="preserve"> of humane agriculture (LDHA) and consider alternative opportunities to sustain meaningful relationships with domesticated animals that do not entail raising and killing them for food. </w:t>
      </w:r>
      <w:r w:rsidRPr="00DB4E33">
        <w:rPr>
          <w:lang w:val="en-GB"/>
        </w:rPr>
        <w:t xml:space="preserve">RKA makes </w:t>
      </w:r>
      <w:r w:rsidR="006D237B" w:rsidRPr="00DB4E33">
        <w:rPr>
          <w:lang w:val="en-GB"/>
        </w:rPr>
        <w:t xml:space="preserve">husbandry (breeding and raising) conditional on </w:t>
      </w:r>
      <w:r w:rsidR="00272E5E" w:rsidRPr="00DB4E33">
        <w:rPr>
          <w:lang w:val="en-GB"/>
        </w:rPr>
        <w:t xml:space="preserve">slaughter. My thesis is that LDHA fails to support RKA and leaves unscathed a number of </w:t>
      </w:r>
      <w:r w:rsidRPr="00DB4E33">
        <w:rPr>
          <w:lang w:val="en-GB"/>
        </w:rPr>
        <w:t>criticisms</w:t>
      </w:r>
      <w:r w:rsidR="00272E5E" w:rsidRPr="00DB4E33">
        <w:rPr>
          <w:lang w:val="en-GB"/>
        </w:rPr>
        <w:t xml:space="preserve">. </w:t>
      </w:r>
      <w:r w:rsidRPr="00DB4E33">
        <w:rPr>
          <w:lang w:val="en-GB"/>
        </w:rPr>
        <w:t xml:space="preserve">I focus on </w:t>
      </w:r>
      <w:r w:rsidR="004727CA" w:rsidRPr="00DB4E33">
        <w:rPr>
          <w:lang w:val="en-GB"/>
        </w:rPr>
        <w:t>an</w:t>
      </w:r>
      <w:r w:rsidRPr="00DB4E33">
        <w:rPr>
          <w:lang w:val="en-GB"/>
        </w:rPr>
        <w:t xml:space="preserve"> </w:t>
      </w:r>
      <w:r w:rsidR="00481A40" w:rsidRPr="00DB4E33">
        <w:rPr>
          <w:lang w:val="en-GB"/>
        </w:rPr>
        <w:t>influential critic of veganism</w:t>
      </w:r>
      <w:r w:rsidRPr="00DB4E33">
        <w:rPr>
          <w:lang w:val="en-GB"/>
        </w:rPr>
        <w:t>, representative of the humane husbandry movement.</w:t>
      </w:r>
      <w:r w:rsidR="00481A40" w:rsidRPr="00DB4E33">
        <w:rPr>
          <w:lang w:val="en-GB"/>
        </w:rPr>
        <w:t xml:space="preserve"> </w:t>
      </w:r>
      <w:r w:rsidRPr="00DB4E33">
        <w:rPr>
          <w:lang w:val="en-GB"/>
        </w:rPr>
        <w:t xml:space="preserve">French sociologist and former farmer Jocelyne Porcher </w:t>
      </w:r>
      <w:proofErr w:type="gramStart"/>
      <w:r w:rsidRPr="00DB4E33">
        <w:rPr>
          <w:lang w:val="en-GB"/>
        </w:rPr>
        <w:t>offers</w:t>
      </w:r>
      <w:proofErr w:type="gramEnd"/>
      <w:r w:rsidRPr="00DB4E33">
        <w:rPr>
          <w:lang w:val="en-GB"/>
        </w:rPr>
        <w:t xml:space="preserve"> </w:t>
      </w:r>
      <w:r w:rsidRPr="00DB4E33">
        <w:rPr>
          <w:color w:val="000000" w:themeColor="text1"/>
          <w:lang w:val="en-GB"/>
        </w:rPr>
        <w:t xml:space="preserve">a distinctly labour-based version of </w:t>
      </w:r>
      <w:ins w:id="26" w:author="Phil Dines" w:date="2019-06-10T12:26:00Z">
        <w:r w:rsidR="00B4777C">
          <w:rPr>
            <w:color w:val="000000" w:themeColor="text1"/>
            <w:lang w:val="en-GB"/>
          </w:rPr>
          <w:t xml:space="preserve">the </w:t>
        </w:r>
      </w:ins>
      <w:r w:rsidRPr="00DB4E33">
        <w:rPr>
          <w:color w:val="000000" w:themeColor="text1"/>
          <w:lang w:val="en-GB"/>
        </w:rPr>
        <w:t>so-called compassionate or conscientious omnivore position</w:t>
      </w:r>
      <w:r w:rsidR="00551263" w:rsidRPr="00DB4E33">
        <w:rPr>
          <w:color w:val="000000" w:themeColor="text1"/>
          <w:lang w:val="en-GB"/>
        </w:rPr>
        <w:t xml:space="preserve">. In doing so, Porcher also </w:t>
      </w:r>
      <w:r w:rsidRPr="00DB4E33">
        <w:rPr>
          <w:color w:val="000000" w:themeColor="text1"/>
          <w:lang w:val="en-GB"/>
        </w:rPr>
        <w:t>offer</w:t>
      </w:r>
      <w:r w:rsidR="00551263" w:rsidRPr="00DB4E33">
        <w:rPr>
          <w:color w:val="000000" w:themeColor="text1"/>
          <w:lang w:val="en-GB"/>
        </w:rPr>
        <w:t>s</w:t>
      </w:r>
      <w:r w:rsidRPr="00DB4E33">
        <w:rPr>
          <w:color w:val="000000" w:themeColor="text1"/>
          <w:lang w:val="en-GB"/>
        </w:rPr>
        <w:t xml:space="preserve"> </w:t>
      </w:r>
      <w:r w:rsidR="00551263" w:rsidRPr="00DB4E33">
        <w:rPr>
          <w:color w:val="000000" w:themeColor="text1"/>
          <w:lang w:val="en-GB"/>
        </w:rPr>
        <w:t xml:space="preserve">a </w:t>
      </w:r>
      <w:r w:rsidRPr="00DB4E33">
        <w:rPr>
          <w:color w:val="000000" w:themeColor="text1"/>
          <w:lang w:val="en-GB"/>
        </w:rPr>
        <w:t xml:space="preserve">husbandry-based version of the </w:t>
      </w:r>
      <w:r w:rsidR="00551263" w:rsidRPr="00DB4E33">
        <w:rPr>
          <w:color w:val="000000" w:themeColor="text1"/>
          <w:lang w:val="en-GB"/>
        </w:rPr>
        <w:t xml:space="preserve">case </w:t>
      </w:r>
      <w:r w:rsidRPr="00DB4E33">
        <w:rPr>
          <w:color w:val="000000" w:themeColor="text1"/>
          <w:lang w:val="en-GB"/>
        </w:rPr>
        <w:t>for animal labour.</w:t>
      </w:r>
      <w:r w:rsidR="00551263" w:rsidRPr="00DB4E33">
        <w:rPr>
          <w:color w:val="000000" w:themeColor="text1"/>
          <w:lang w:val="en-GB"/>
        </w:rPr>
        <w:t xml:space="preserve"> Both arguments go hand</w:t>
      </w:r>
      <w:del w:id="27" w:author="Phil Dines" w:date="2019-06-10T12:26:00Z">
        <w:r w:rsidR="00551263" w:rsidRPr="00DB4E33" w:rsidDel="00B4777C">
          <w:rPr>
            <w:color w:val="000000" w:themeColor="text1"/>
            <w:lang w:val="en-GB"/>
          </w:rPr>
          <w:delText>-</w:delText>
        </w:r>
      </w:del>
      <w:ins w:id="28" w:author="Phil Dines" w:date="2019-06-10T12:26:00Z">
        <w:r w:rsidR="00B4777C">
          <w:rPr>
            <w:color w:val="000000" w:themeColor="text1"/>
            <w:lang w:val="en-GB"/>
          </w:rPr>
          <w:t xml:space="preserve"> </w:t>
        </w:r>
      </w:ins>
      <w:r w:rsidR="00551263" w:rsidRPr="00DB4E33">
        <w:rPr>
          <w:color w:val="000000" w:themeColor="text1"/>
          <w:lang w:val="en-GB"/>
        </w:rPr>
        <w:t>in</w:t>
      </w:r>
      <w:del w:id="29" w:author="Phil Dines" w:date="2019-06-10T12:26:00Z">
        <w:r w:rsidR="00551263" w:rsidRPr="00DB4E33" w:rsidDel="00B4777C">
          <w:rPr>
            <w:color w:val="000000" w:themeColor="text1"/>
            <w:lang w:val="en-GB"/>
          </w:rPr>
          <w:delText>-</w:delText>
        </w:r>
      </w:del>
      <w:ins w:id="30" w:author="Phil Dines" w:date="2019-06-10T12:26:00Z">
        <w:r w:rsidR="00B4777C">
          <w:rPr>
            <w:color w:val="000000" w:themeColor="text1"/>
            <w:lang w:val="en-GB"/>
          </w:rPr>
          <w:t xml:space="preserve"> </w:t>
        </w:r>
      </w:ins>
      <w:r w:rsidR="00551263" w:rsidRPr="00DB4E33">
        <w:rPr>
          <w:color w:val="000000" w:themeColor="text1"/>
          <w:lang w:val="en-GB"/>
        </w:rPr>
        <w:t xml:space="preserve">hand. Work is valuable for its own sake, and husbandry is one, though not the only, way to promote it. </w:t>
      </w:r>
      <w:r w:rsidR="00FF4BB4" w:rsidRPr="00DB4E33">
        <w:rPr>
          <w:color w:val="000000" w:themeColor="text1"/>
          <w:lang w:val="en-GB"/>
        </w:rPr>
        <w:t xml:space="preserve">Happy meat without work is not truly happy. </w:t>
      </w:r>
      <w:r w:rsidR="00551263" w:rsidRPr="00DB4E33">
        <w:rPr>
          <w:color w:val="000000" w:themeColor="text1"/>
          <w:lang w:val="en-GB"/>
        </w:rPr>
        <w:t xml:space="preserve">More broadly, Porcher envisions a </w:t>
      </w:r>
      <w:r w:rsidR="00DB4E33" w:rsidRPr="007109FA">
        <w:rPr>
          <w:highlight w:val="white"/>
          <w:lang w:val="en-GB"/>
        </w:rPr>
        <w:t>‘</w:t>
      </w:r>
      <w:r w:rsidR="00551263" w:rsidRPr="007109FA">
        <w:rPr>
          <w:highlight w:val="white"/>
          <w:lang w:val="en-GB"/>
        </w:rPr>
        <w:t>reinvented</w:t>
      </w:r>
      <w:r w:rsidR="00DB4E33" w:rsidRPr="007109FA">
        <w:rPr>
          <w:highlight w:val="white"/>
          <w:lang w:val="en-GB"/>
        </w:rPr>
        <w:t>’</w:t>
      </w:r>
      <w:r w:rsidR="00551263" w:rsidRPr="00DB4E33">
        <w:rPr>
          <w:color w:val="000000" w:themeColor="text1"/>
          <w:lang w:val="en-GB"/>
        </w:rPr>
        <w:t xml:space="preserve"> (but in some way ancestral) way of </w:t>
      </w:r>
      <w:r w:rsidRPr="00DB4E33">
        <w:rPr>
          <w:lang w:val="en-GB"/>
        </w:rPr>
        <w:t xml:space="preserve">living </w:t>
      </w:r>
      <w:r w:rsidR="0037215A" w:rsidRPr="00DB4E33">
        <w:rPr>
          <w:lang w:val="en-GB"/>
        </w:rPr>
        <w:t xml:space="preserve">together </w:t>
      </w:r>
      <w:r w:rsidRPr="00DB4E33">
        <w:rPr>
          <w:lang w:val="en-GB"/>
        </w:rPr>
        <w:t>with animals</w:t>
      </w:r>
      <w:r w:rsidR="00551263" w:rsidRPr="00DB4E33">
        <w:rPr>
          <w:lang w:val="en-GB"/>
        </w:rPr>
        <w:t xml:space="preserve">, a </w:t>
      </w:r>
      <w:r w:rsidR="00DB4E33" w:rsidRPr="007109FA">
        <w:rPr>
          <w:highlight w:val="white"/>
          <w:lang w:val="en-GB"/>
        </w:rPr>
        <w:t>‘</w:t>
      </w:r>
      <w:r w:rsidR="00551263" w:rsidRPr="007109FA">
        <w:rPr>
          <w:highlight w:val="white"/>
          <w:lang w:val="en-GB"/>
        </w:rPr>
        <w:t xml:space="preserve">collaborative </w:t>
      </w:r>
      <w:r w:rsidRPr="007109FA">
        <w:rPr>
          <w:highlight w:val="white"/>
          <w:lang w:val="en-GB"/>
        </w:rPr>
        <w:t>utopia</w:t>
      </w:r>
      <w:r w:rsidR="00DB4E33" w:rsidRPr="007109FA">
        <w:rPr>
          <w:highlight w:val="white"/>
          <w:lang w:val="en-GB"/>
        </w:rPr>
        <w:t>’</w:t>
      </w:r>
      <w:r w:rsidRPr="00DB4E33">
        <w:rPr>
          <w:lang w:val="en-GB"/>
        </w:rPr>
        <w:t xml:space="preserve"> for the </w:t>
      </w:r>
      <w:del w:id="31" w:author="Phil Dines" w:date="2019-06-10T12:26:00Z">
        <w:r w:rsidRPr="00DB4E33" w:rsidDel="00B4777C">
          <w:rPr>
            <w:lang w:val="en-GB"/>
          </w:rPr>
          <w:delText>21</w:delText>
        </w:r>
        <w:r w:rsidRPr="00DB4E33" w:rsidDel="00B4777C">
          <w:rPr>
            <w:vertAlign w:val="superscript"/>
            <w:lang w:val="en-GB"/>
          </w:rPr>
          <w:delText>st</w:delText>
        </w:r>
        <w:r w:rsidRPr="00DB4E33" w:rsidDel="00B4777C">
          <w:rPr>
            <w:lang w:val="en-GB"/>
          </w:rPr>
          <w:delText xml:space="preserve"> </w:delText>
        </w:r>
      </w:del>
      <w:ins w:id="32" w:author="Phil Dines" w:date="2019-06-10T12:26:00Z">
        <w:r w:rsidR="00B4777C">
          <w:rPr>
            <w:lang w:val="en-GB"/>
          </w:rPr>
          <w:t>twenty-first</w:t>
        </w:r>
        <w:r w:rsidR="00B4777C" w:rsidRPr="00DB4E33">
          <w:rPr>
            <w:lang w:val="en-GB"/>
          </w:rPr>
          <w:t xml:space="preserve"> </w:t>
        </w:r>
      </w:ins>
      <w:r w:rsidRPr="00DB4E33">
        <w:rPr>
          <w:lang w:val="en-GB"/>
        </w:rPr>
        <w:t>century (</w:t>
      </w:r>
      <w:r w:rsidR="00551263" w:rsidRPr="00284CE6">
        <w:rPr>
          <w:color w:val="FF6600"/>
          <w:lang w:val="en-GB"/>
        </w:rPr>
        <w:t>Por</w:t>
      </w:r>
      <w:bookmarkStart w:id="33" w:name="_GoBack"/>
      <w:bookmarkEnd w:id="33"/>
      <w:r w:rsidR="00551263" w:rsidRPr="00284CE6">
        <w:rPr>
          <w:color w:val="FF6600"/>
          <w:lang w:val="en-GB"/>
        </w:rPr>
        <w:t>cher</w:t>
      </w:r>
      <w:r w:rsidR="00551263" w:rsidRPr="00DB4E33">
        <w:rPr>
          <w:lang w:val="en-GB"/>
        </w:rPr>
        <w:t xml:space="preserve"> </w:t>
      </w:r>
      <w:hyperlink w:anchor="B39" w:history="1">
        <w:r w:rsidR="00551263" w:rsidRPr="00132C30">
          <w:rPr>
            <w:rStyle w:val="Lienhypertexte"/>
            <w:u w:val="none"/>
            <w:lang w:val="en-GB"/>
          </w:rPr>
          <w:t>2011</w:t>
        </w:r>
        <w:r w:rsidR="00026069" w:rsidRPr="00132C30">
          <w:rPr>
            <w:rStyle w:val="Lienhypertexte"/>
            <w:u w:val="none"/>
            <w:lang w:val="en-GB"/>
          </w:rPr>
          <w:t>a</w:t>
        </w:r>
      </w:hyperlink>
      <w:r w:rsidR="00561391" w:rsidRPr="00DB4E33">
        <w:rPr>
          <w:lang w:val="en-GB"/>
        </w:rPr>
        <w:t xml:space="preserve">: </w:t>
      </w:r>
      <w:hyperlink w:anchor="B43" w:history="1">
        <w:r w:rsidRPr="00132C30">
          <w:rPr>
            <w:rStyle w:val="Lienhypertexte"/>
            <w:u w:val="none"/>
            <w:lang w:val="en-GB"/>
          </w:rPr>
          <w:t>2017</w:t>
        </w:r>
      </w:hyperlink>
      <w:r w:rsidRPr="00DB4E33">
        <w:rPr>
          <w:lang w:val="en-GB"/>
        </w:rPr>
        <w:t>).</w:t>
      </w:r>
      <w:r w:rsidR="00551263" w:rsidRPr="00DB4E33">
        <w:rPr>
          <w:lang w:val="en-GB"/>
        </w:rPr>
        <w:t xml:space="preserve"> My central question is whether Porcher succeeds in vindicating RKA, merely LDHA, or neither. </w:t>
      </w:r>
      <w:r w:rsidR="0002641C" w:rsidRPr="00DB4E33">
        <w:rPr>
          <w:lang w:val="en-GB"/>
        </w:rPr>
        <w:t xml:space="preserve">I believe that she only succeeds in championing the value of work. But LDHA or RKA do not follow. </w:t>
      </w:r>
      <w:r w:rsidR="00551263" w:rsidRPr="00DB4E33">
        <w:rPr>
          <w:color w:val="000000" w:themeColor="text1"/>
          <w:lang w:val="en-GB"/>
        </w:rPr>
        <w:t xml:space="preserve">I </w:t>
      </w:r>
      <w:r w:rsidR="009920CF" w:rsidRPr="00DB4E33">
        <w:rPr>
          <w:color w:val="000000" w:themeColor="text1"/>
          <w:lang w:val="en-GB"/>
        </w:rPr>
        <w:t xml:space="preserve">will thus </w:t>
      </w:r>
      <w:r w:rsidR="00551263" w:rsidRPr="00DB4E33">
        <w:rPr>
          <w:color w:val="000000" w:themeColor="text1"/>
          <w:lang w:val="en-GB"/>
        </w:rPr>
        <w:t xml:space="preserve">push against the idea that we need to kill and eat </w:t>
      </w:r>
      <w:r w:rsidR="00551263" w:rsidRPr="00DB4E33">
        <w:rPr>
          <w:color w:val="000000" w:themeColor="text1"/>
          <w:lang w:val="en-GB"/>
        </w:rPr>
        <w:lastRenderedPageBreak/>
        <w:t xml:space="preserve">animals in order to preserve valuable relationships with them. </w:t>
      </w:r>
      <w:r w:rsidRPr="00DB4E33">
        <w:rPr>
          <w:color w:val="000000" w:themeColor="text1"/>
          <w:lang w:val="en-GB"/>
        </w:rPr>
        <w:t>Porcher</w:t>
      </w:r>
      <w:r w:rsidR="004727CA" w:rsidRPr="00DB4E33">
        <w:rPr>
          <w:color w:val="000000" w:themeColor="text1"/>
          <w:lang w:val="en-GB"/>
        </w:rPr>
        <w:t xml:space="preserve"> stands out insofar as </w:t>
      </w:r>
      <w:r w:rsidRPr="00DB4E33">
        <w:rPr>
          <w:color w:val="000000" w:themeColor="text1"/>
          <w:lang w:val="en-GB"/>
        </w:rPr>
        <w:t xml:space="preserve">she </w:t>
      </w:r>
      <w:r w:rsidR="00FF4BB4" w:rsidRPr="00DB4E33">
        <w:rPr>
          <w:color w:val="000000" w:themeColor="text1"/>
          <w:lang w:val="en-GB"/>
        </w:rPr>
        <w:t xml:space="preserve">sees </w:t>
      </w:r>
      <w:r w:rsidR="004727CA" w:rsidRPr="00DB4E33">
        <w:rPr>
          <w:color w:val="000000" w:themeColor="text1"/>
          <w:lang w:val="en-GB"/>
        </w:rPr>
        <w:t>killing as a constitutive part (if a necessary evil) of husbandry</w:t>
      </w:r>
      <w:r w:rsidRPr="00DB4E33">
        <w:rPr>
          <w:color w:val="000000" w:themeColor="text1"/>
          <w:lang w:val="en-GB"/>
        </w:rPr>
        <w:t>.</w:t>
      </w:r>
      <w:r w:rsidR="00FF4BB4" w:rsidRPr="00DB4E33">
        <w:rPr>
          <w:color w:val="000000" w:themeColor="text1"/>
          <w:lang w:val="en-GB"/>
        </w:rPr>
        <w:t xml:space="preserve"> </w:t>
      </w:r>
      <w:r w:rsidR="004727CA" w:rsidRPr="00DB4E33">
        <w:rPr>
          <w:color w:val="000000" w:themeColor="text1"/>
          <w:lang w:val="en-GB"/>
        </w:rPr>
        <w:t>Porcher</w:t>
      </w:r>
      <w:r w:rsidR="00DB4E33" w:rsidRPr="00DB4E33">
        <w:rPr>
          <w:color w:val="000000" w:themeColor="text1"/>
          <w:lang w:val="en-GB"/>
        </w:rPr>
        <w:t>’</w:t>
      </w:r>
      <w:r w:rsidR="004727CA" w:rsidRPr="00DB4E33">
        <w:rPr>
          <w:color w:val="000000" w:themeColor="text1"/>
          <w:lang w:val="en-GB"/>
        </w:rPr>
        <w:t xml:space="preserve">s strategy is therefore a unique illustration of LDHA in that she ties together justifications for work </w:t>
      </w:r>
      <w:r w:rsidR="004727CA" w:rsidRPr="00DB4E33">
        <w:rPr>
          <w:i/>
          <w:color w:val="000000" w:themeColor="text1"/>
          <w:lang w:val="en-GB"/>
        </w:rPr>
        <w:t>and</w:t>
      </w:r>
      <w:r w:rsidR="004727CA" w:rsidRPr="00DB4E33">
        <w:rPr>
          <w:color w:val="000000" w:themeColor="text1"/>
          <w:lang w:val="en-GB"/>
        </w:rPr>
        <w:t xml:space="preserve"> justifications for RKA</w:t>
      </w:r>
      <w:r w:rsidRPr="00DB4E33">
        <w:rPr>
          <w:color w:val="000000" w:themeColor="text1"/>
          <w:lang w:val="en-GB"/>
        </w:rPr>
        <w:t>.</w:t>
      </w:r>
      <w:r w:rsidR="009A08EC" w:rsidRPr="00DB4E33">
        <w:rPr>
          <w:color w:val="000000" w:themeColor="text1"/>
          <w:lang w:val="en-GB"/>
        </w:rPr>
        <w:t xml:space="preserve"> </w:t>
      </w:r>
      <w:r w:rsidR="001831A5" w:rsidRPr="00DB4E33">
        <w:rPr>
          <w:lang w:val="en-GB"/>
        </w:rPr>
        <w:t xml:space="preserve">Mirroring </w:t>
      </w:r>
      <w:r w:rsidR="00481A40" w:rsidRPr="00DB4E33">
        <w:rPr>
          <w:lang w:val="en-GB"/>
        </w:rPr>
        <w:t>Porcher</w:t>
      </w:r>
      <w:r w:rsidR="00DB4E33" w:rsidRPr="00DB4E33">
        <w:rPr>
          <w:lang w:val="en-GB"/>
        </w:rPr>
        <w:t>’</w:t>
      </w:r>
      <w:r w:rsidR="00481A40" w:rsidRPr="00DB4E33">
        <w:rPr>
          <w:lang w:val="en-GB"/>
        </w:rPr>
        <w:t>s utopia</w:t>
      </w:r>
      <w:r w:rsidR="001831A5" w:rsidRPr="00DB4E33">
        <w:rPr>
          <w:lang w:val="en-GB"/>
        </w:rPr>
        <w:t xml:space="preserve">, the abolitionist ideal is sometimes perceived as </w:t>
      </w:r>
      <w:r w:rsidR="00DB4E33" w:rsidRPr="007109FA">
        <w:rPr>
          <w:highlight w:val="white"/>
          <w:lang w:val="en-GB"/>
        </w:rPr>
        <w:t>‘</w:t>
      </w:r>
      <w:r w:rsidR="0068790F" w:rsidRPr="007109FA">
        <w:rPr>
          <w:highlight w:val="white"/>
          <w:lang w:val="en-GB"/>
        </w:rPr>
        <w:t>dystopian</w:t>
      </w:r>
      <w:r w:rsidR="00DB4E33" w:rsidRPr="007109FA">
        <w:rPr>
          <w:highlight w:val="white"/>
          <w:lang w:val="en-GB"/>
        </w:rPr>
        <w:t>’</w:t>
      </w:r>
      <w:r w:rsidR="001831A5" w:rsidRPr="00DB4E33">
        <w:rPr>
          <w:lang w:val="en-GB"/>
        </w:rPr>
        <w:t>, severing meaningful connections between vegan urbanites and nature and animals</w:t>
      </w:r>
      <w:r w:rsidR="00DF074A" w:rsidRPr="00DB4E33">
        <w:rPr>
          <w:lang w:val="en-GB"/>
        </w:rPr>
        <w:t xml:space="preserve"> (</w:t>
      </w:r>
      <w:proofErr w:type="spellStart"/>
      <w:r w:rsidR="00DF074A" w:rsidRPr="00284CE6">
        <w:rPr>
          <w:color w:val="FF6600"/>
          <w:lang w:val="en-GB"/>
        </w:rPr>
        <w:t>Weele</w:t>
      </w:r>
      <w:proofErr w:type="spellEnd"/>
      <w:r w:rsidR="00DF074A" w:rsidRPr="00284CE6">
        <w:rPr>
          <w:color w:val="FF6600"/>
          <w:lang w:val="en-GB"/>
        </w:rPr>
        <w:t xml:space="preserve"> </w:t>
      </w:r>
      <w:r w:rsidR="005872D3" w:rsidRPr="00284CE6">
        <w:rPr>
          <w:color w:val="FF6600"/>
          <w:lang w:val="en-GB"/>
        </w:rPr>
        <w:t>and</w:t>
      </w:r>
      <w:r w:rsidR="00DF074A" w:rsidRPr="00284CE6">
        <w:rPr>
          <w:color w:val="FF6600"/>
          <w:lang w:val="en-GB"/>
        </w:rPr>
        <w:t xml:space="preserve"> Driessen</w:t>
      </w:r>
      <w:r w:rsidR="00DF074A" w:rsidRPr="00DB4E33">
        <w:rPr>
          <w:lang w:val="en-GB"/>
        </w:rPr>
        <w:t xml:space="preserve"> </w:t>
      </w:r>
      <w:hyperlink w:anchor="B53" w:history="1">
        <w:r w:rsidR="00DF074A" w:rsidRPr="00132C30">
          <w:rPr>
            <w:rStyle w:val="Lienhypertexte"/>
            <w:u w:val="none"/>
            <w:lang w:val="en-GB"/>
          </w:rPr>
          <w:t>2013</w:t>
        </w:r>
      </w:hyperlink>
      <w:r w:rsidR="00FB23A9" w:rsidRPr="00DB4E33">
        <w:rPr>
          <w:lang w:val="en-GB"/>
        </w:rPr>
        <w:t>:</w:t>
      </w:r>
      <w:r w:rsidR="00DF074A" w:rsidRPr="00DB4E33">
        <w:rPr>
          <w:lang w:val="en-GB"/>
        </w:rPr>
        <w:t xml:space="preserve"> 656).</w:t>
      </w:r>
      <w:r w:rsidR="001831A5" w:rsidRPr="00DB4E33">
        <w:rPr>
          <w:lang w:val="en-GB"/>
        </w:rPr>
        <w:t xml:space="preserve"> I</w:t>
      </w:r>
      <w:r w:rsidR="004727CA" w:rsidRPr="00DB4E33">
        <w:rPr>
          <w:lang w:val="en-GB"/>
        </w:rPr>
        <w:t xml:space="preserve">n this chapter I explain why I believe </w:t>
      </w:r>
      <w:r w:rsidR="001831A5" w:rsidRPr="00DB4E33">
        <w:rPr>
          <w:lang w:val="en-GB"/>
        </w:rPr>
        <w:t xml:space="preserve">Porcher </w:t>
      </w:r>
      <w:r w:rsidR="004727CA" w:rsidRPr="00DB4E33">
        <w:rPr>
          <w:lang w:val="en-GB"/>
        </w:rPr>
        <w:t>tackles, not</w:t>
      </w:r>
      <w:r w:rsidR="001831A5" w:rsidRPr="00DB4E33">
        <w:rPr>
          <w:lang w:val="en-GB"/>
        </w:rPr>
        <w:t xml:space="preserve"> a straw</w:t>
      </w:r>
      <w:r w:rsidR="004727CA" w:rsidRPr="00DB4E33">
        <w:rPr>
          <w:lang w:val="en-GB"/>
        </w:rPr>
        <w:t>man</w:t>
      </w:r>
      <w:r w:rsidR="001831A5" w:rsidRPr="00DB4E33">
        <w:rPr>
          <w:lang w:val="en-GB"/>
        </w:rPr>
        <w:t xml:space="preserve">, but </w:t>
      </w:r>
      <w:r w:rsidR="004727CA" w:rsidRPr="00DB4E33">
        <w:rPr>
          <w:lang w:val="en-GB"/>
        </w:rPr>
        <w:t xml:space="preserve">a </w:t>
      </w:r>
      <w:r w:rsidR="001831A5" w:rsidRPr="00DB4E33">
        <w:rPr>
          <w:lang w:val="en-GB"/>
        </w:rPr>
        <w:t>crude, non-representative critique of RKA</w:t>
      </w:r>
      <w:r w:rsidR="004727CA" w:rsidRPr="00DB4E33">
        <w:rPr>
          <w:lang w:val="en-GB"/>
        </w:rPr>
        <w:t xml:space="preserve">. </w:t>
      </w:r>
      <w:r w:rsidR="009A08EC" w:rsidRPr="00DB4E33">
        <w:rPr>
          <w:lang w:val="en-GB"/>
        </w:rPr>
        <w:t>V</w:t>
      </w:r>
      <w:r w:rsidR="004727CA" w:rsidRPr="00DB4E33">
        <w:rPr>
          <w:lang w:val="en-GB"/>
        </w:rPr>
        <w:t xml:space="preserve">aluing interspecies relationships, including work, need not entail </w:t>
      </w:r>
      <w:r w:rsidR="001831A5" w:rsidRPr="00DB4E33">
        <w:rPr>
          <w:lang w:val="en-GB"/>
        </w:rPr>
        <w:t>LDHA</w:t>
      </w:r>
      <w:r w:rsidR="004727CA" w:rsidRPr="00DB4E33">
        <w:rPr>
          <w:lang w:val="en-GB"/>
        </w:rPr>
        <w:t>, much less RKA.</w:t>
      </w:r>
    </w:p>
    <w:p w14:paraId="255B4BA3" w14:textId="7184DAB5" w:rsidR="003D6677" w:rsidRPr="00DB4E33" w:rsidRDefault="009A08EC" w:rsidP="005200AA">
      <w:pPr>
        <w:pStyle w:val="PI"/>
        <w:rPr>
          <w:lang w:val="en-GB"/>
        </w:rPr>
      </w:pPr>
      <w:r w:rsidRPr="00DB4E33">
        <w:rPr>
          <w:lang w:val="en-GB"/>
        </w:rPr>
        <w:t>I</w:t>
      </w:r>
      <w:r w:rsidR="003D6677" w:rsidRPr="00DB4E33">
        <w:rPr>
          <w:lang w:val="en-GB"/>
        </w:rPr>
        <w:t>n the first section</w:t>
      </w:r>
      <w:r w:rsidR="00260083" w:rsidRPr="00DB4E33">
        <w:rPr>
          <w:lang w:val="en-GB"/>
        </w:rPr>
        <w:t xml:space="preserve">, I </w:t>
      </w:r>
      <w:r w:rsidR="00476F5C" w:rsidRPr="00DB4E33">
        <w:rPr>
          <w:lang w:val="en-GB"/>
        </w:rPr>
        <w:t>introduc</w:t>
      </w:r>
      <w:r w:rsidR="00260083" w:rsidRPr="00DB4E33">
        <w:rPr>
          <w:lang w:val="en-GB"/>
        </w:rPr>
        <w:t>e</w:t>
      </w:r>
      <w:r w:rsidR="00476F5C" w:rsidRPr="00DB4E33">
        <w:rPr>
          <w:lang w:val="en-GB"/>
        </w:rPr>
        <w:t xml:space="preserve"> </w:t>
      </w:r>
      <w:r w:rsidR="003F1477" w:rsidRPr="00DB4E33">
        <w:rPr>
          <w:lang w:val="en-GB"/>
        </w:rPr>
        <w:t>Porcher</w:t>
      </w:r>
      <w:r w:rsidR="00DB4E33" w:rsidRPr="00DB4E33">
        <w:rPr>
          <w:lang w:val="en-GB"/>
        </w:rPr>
        <w:t>’</w:t>
      </w:r>
      <w:r w:rsidR="003F1477" w:rsidRPr="00DB4E33">
        <w:rPr>
          <w:lang w:val="en-GB"/>
        </w:rPr>
        <w:t xml:space="preserve">s </w:t>
      </w:r>
      <w:r w:rsidR="00476F5C" w:rsidRPr="00DB4E33">
        <w:rPr>
          <w:lang w:val="en-GB"/>
        </w:rPr>
        <w:t>terminological, conceptual</w:t>
      </w:r>
      <w:ins w:id="34" w:author="Phil Dines" w:date="2019-06-10T12:27:00Z">
        <w:r w:rsidR="00B4777C">
          <w:rPr>
            <w:lang w:val="en-GB"/>
          </w:rPr>
          <w:t>,</w:t>
        </w:r>
      </w:ins>
      <w:r w:rsidR="00476F5C" w:rsidRPr="00DB4E33">
        <w:rPr>
          <w:lang w:val="en-GB"/>
        </w:rPr>
        <w:t xml:space="preserve"> and evaluative </w:t>
      </w:r>
      <w:r w:rsidR="003F1477" w:rsidRPr="00DB4E33">
        <w:rPr>
          <w:lang w:val="en-GB"/>
        </w:rPr>
        <w:t xml:space="preserve">distinction between </w:t>
      </w:r>
      <w:r w:rsidR="00DB4E33" w:rsidRPr="007109FA">
        <w:rPr>
          <w:highlight w:val="white"/>
          <w:lang w:val="en-GB"/>
        </w:rPr>
        <w:t>‘</w:t>
      </w:r>
      <w:r w:rsidR="003F1477" w:rsidRPr="007109FA">
        <w:rPr>
          <w:highlight w:val="white"/>
          <w:lang w:val="en-GB"/>
        </w:rPr>
        <w:t>animal productions</w:t>
      </w:r>
      <w:r w:rsidR="00DB4E33" w:rsidRPr="007109FA">
        <w:rPr>
          <w:highlight w:val="white"/>
          <w:lang w:val="en-GB"/>
        </w:rPr>
        <w:t>’</w:t>
      </w:r>
      <w:r w:rsidR="00476F5C" w:rsidRPr="00DB4E33">
        <w:rPr>
          <w:lang w:val="en-GB"/>
        </w:rPr>
        <w:t xml:space="preserve"> (livestock industry)</w:t>
      </w:r>
      <w:r w:rsidR="003F1477" w:rsidRPr="00DB4E33">
        <w:rPr>
          <w:lang w:val="en-GB"/>
        </w:rPr>
        <w:t xml:space="preserve"> and </w:t>
      </w:r>
      <w:r w:rsidR="00DB4E33" w:rsidRPr="007109FA">
        <w:rPr>
          <w:highlight w:val="white"/>
          <w:lang w:val="en-GB"/>
        </w:rPr>
        <w:t>‘</w:t>
      </w:r>
      <w:r w:rsidR="00476F5C" w:rsidRPr="007109FA">
        <w:rPr>
          <w:highlight w:val="white"/>
          <w:lang w:val="en-GB"/>
        </w:rPr>
        <w:t xml:space="preserve">animal </w:t>
      </w:r>
      <w:r w:rsidR="003F1477" w:rsidRPr="007109FA">
        <w:rPr>
          <w:highlight w:val="white"/>
          <w:lang w:val="en-GB"/>
        </w:rPr>
        <w:t>husbandry</w:t>
      </w:r>
      <w:del w:id="35" w:author="Phil Dines" w:date="2019-06-10T12:27:00Z">
        <w:r w:rsidR="00260083" w:rsidRPr="007109FA" w:rsidDel="00B4777C">
          <w:rPr>
            <w:highlight w:val="white"/>
            <w:lang w:val="en-GB"/>
          </w:rPr>
          <w:delText>,</w:delText>
        </w:r>
        <w:r w:rsidR="00DB4E33" w:rsidRPr="007109FA" w:rsidDel="00B4777C">
          <w:rPr>
            <w:highlight w:val="white"/>
            <w:lang w:val="en-GB"/>
          </w:rPr>
          <w:delText>’</w:delText>
        </w:r>
        <w:r w:rsidR="00476F5C" w:rsidRPr="00DB4E33" w:rsidDel="00B4777C">
          <w:rPr>
            <w:lang w:val="en-GB"/>
          </w:rPr>
          <w:delText xml:space="preserve"> </w:delText>
        </w:r>
      </w:del>
      <w:ins w:id="36" w:author="Phil Dines" w:date="2019-06-10T12:27:00Z">
        <w:r w:rsidR="00B4777C" w:rsidRPr="007109FA">
          <w:rPr>
            <w:highlight w:val="white"/>
            <w:lang w:val="en-GB"/>
          </w:rPr>
          <w:t>’</w:t>
        </w:r>
        <w:r w:rsidR="00B4777C">
          <w:rPr>
            <w:lang w:val="en-GB"/>
          </w:rPr>
          <w:t xml:space="preserve">, </w:t>
        </w:r>
      </w:ins>
      <w:r w:rsidR="00476F5C" w:rsidRPr="00DB4E33">
        <w:rPr>
          <w:lang w:val="en-GB"/>
        </w:rPr>
        <w:t>and how it fits in</w:t>
      </w:r>
      <w:r w:rsidR="00260083" w:rsidRPr="00DB4E33">
        <w:rPr>
          <w:lang w:val="en-GB"/>
        </w:rPr>
        <w:t>to</w:t>
      </w:r>
      <w:r w:rsidR="00476F5C" w:rsidRPr="00DB4E33">
        <w:rPr>
          <w:lang w:val="en-GB"/>
        </w:rPr>
        <w:t xml:space="preserve"> the debate about humane</w:t>
      </w:r>
      <w:r w:rsidR="00260083" w:rsidRPr="00DB4E33">
        <w:rPr>
          <w:lang w:val="en-GB"/>
        </w:rPr>
        <w:t xml:space="preserve"> RKA</w:t>
      </w:r>
      <w:r w:rsidR="00476F5C" w:rsidRPr="00DB4E33">
        <w:rPr>
          <w:lang w:val="en-GB"/>
        </w:rPr>
        <w:t>.</w:t>
      </w:r>
      <w:commentRangeStart w:id="37"/>
      <w:r w:rsidR="001A2E0C" w:rsidRPr="00E9277B">
        <w:rPr>
          <w:rStyle w:val="Appelnotedebasdep"/>
          <w:shd w:val="clear" w:color="auto" w:fill="FFFF00"/>
          <w:lang w:val="en-GB"/>
        </w:rPr>
        <w:footnoteReference w:id="3"/>
      </w:r>
      <w:commentRangeEnd w:id="37"/>
      <w:r w:rsidR="0097717D">
        <w:rPr>
          <w:rStyle w:val="Marquedecommentaire"/>
          <w:rFonts w:eastAsia="Calibri"/>
          <w:lang w:val="en-GB" w:eastAsia="x-none"/>
        </w:rPr>
        <w:commentReference w:id="37"/>
      </w:r>
      <w:r w:rsidR="00476F5C" w:rsidRPr="00DB4E33">
        <w:rPr>
          <w:lang w:val="en-GB"/>
        </w:rPr>
        <w:t xml:space="preserve"> </w:t>
      </w:r>
      <w:r w:rsidR="003D6677" w:rsidRPr="00DB4E33">
        <w:rPr>
          <w:lang w:val="en-GB"/>
        </w:rPr>
        <w:t xml:space="preserve">In </w:t>
      </w:r>
      <w:ins w:id="38" w:author="Phil Dines" w:date="2019-06-10T12:28:00Z">
        <w:r w:rsidR="00B4777C">
          <w:rPr>
            <w:lang w:val="en-GB"/>
          </w:rPr>
          <w:t xml:space="preserve">the second </w:t>
        </w:r>
      </w:ins>
      <w:r w:rsidR="003D6677" w:rsidRPr="00DB4E33">
        <w:rPr>
          <w:lang w:val="en-GB"/>
        </w:rPr>
        <w:t>section</w:t>
      </w:r>
      <w:del w:id="39" w:author="Phil Dines" w:date="2019-06-10T12:28:00Z">
        <w:r w:rsidR="003D6677" w:rsidRPr="00DB4E33" w:rsidDel="00B4777C">
          <w:rPr>
            <w:lang w:val="en-GB"/>
          </w:rPr>
          <w:delText xml:space="preserve"> 2</w:delText>
        </w:r>
      </w:del>
      <w:r w:rsidR="00260083" w:rsidRPr="00DB4E33">
        <w:rPr>
          <w:lang w:val="en-GB"/>
        </w:rPr>
        <w:t>,</w:t>
      </w:r>
      <w:r w:rsidR="003D6677" w:rsidRPr="00DB4E33">
        <w:rPr>
          <w:lang w:val="en-GB"/>
        </w:rPr>
        <w:t xml:space="preserve"> I </w:t>
      </w:r>
      <w:r w:rsidR="00476F5C" w:rsidRPr="00DB4E33">
        <w:rPr>
          <w:lang w:val="en-GB"/>
        </w:rPr>
        <w:t xml:space="preserve">discuss </w:t>
      </w:r>
      <w:r w:rsidR="003D6677" w:rsidRPr="00DB4E33">
        <w:rPr>
          <w:lang w:val="en-GB"/>
        </w:rPr>
        <w:t>Porcher</w:t>
      </w:r>
      <w:r w:rsidR="00DB4E33" w:rsidRPr="00DB4E33">
        <w:rPr>
          <w:lang w:val="en-GB"/>
        </w:rPr>
        <w:t>’</w:t>
      </w:r>
      <w:r w:rsidR="003D6677" w:rsidRPr="00DB4E33">
        <w:rPr>
          <w:lang w:val="en-GB"/>
        </w:rPr>
        <w:t xml:space="preserve">s appeal to </w:t>
      </w:r>
      <w:r w:rsidR="00DB4E33" w:rsidRPr="007109FA">
        <w:rPr>
          <w:highlight w:val="white"/>
          <w:lang w:val="en-GB"/>
        </w:rPr>
        <w:t>‘</w:t>
      </w:r>
      <w:r w:rsidR="003D6677" w:rsidRPr="007109FA">
        <w:rPr>
          <w:highlight w:val="white"/>
          <w:lang w:val="en-GB"/>
        </w:rPr>
        <w:t>the link</w:t>
      </w:r>
      <w:del w:id="40" w:author="Phil Dines" w:date="2019-06-10T12:27:00Z">
        <w:r w:rsidR="00260083" w:rsidRPr="007109FA" w:rsidDel="00B4777C">
          <w:rPr>
            <w:highlight w:val="white"/>
            <w:lang w:val="en-GB"/>
          </w:rPr>
          <w:delText>,</w:delText>
        </w:r>
      </w:del>
      <w:r w:rsidR="00DB4E33" w:rsidRPr="007109FA">
        <w:rPr>
          <w:highlight w:val="white"/>
          <w:lang w:val="en-GB"/>
        </w:rPr>
        <w:t>’</w:t>
      </w:r>
      <w:ins w:id="41" w:author="Phil Dines" w:date="2019-06-10T12:27:00Z">
        <w:r w:rsidR="00B4777C">
          <w:rPr>
            <w:lang w:val="en-GB"/>
          </w:rPr>
          <w:t>,</w:t>
        </w:r>
      </w:ins>
      <w:r w:rsidR="003D6677" w:rsidRPr="00DB4E33">
        <w:rPr>
          <w:lang w:val="en-GB"/>
        </w:rPr>
        <w:t xml:space="preserve"> as instantiated in work, as a justification for RKA</w:t>
      </w:r>
      <w:r w:rsidR="001C76EC" w:rsidRPr="00DB4E33">
        <w:rPr>
          <w:lang w:val="en-GB"/>
        </w:rPr>
        <w:t>. In</w:t>
      </w:r>
      <w:ins w:id="42" w:author="Phil Dines" w:date="2019-06-10T12:28:00Z">
        <w:r w:rsidR="00B4777C">
          <w:rPr>
            <w:lang w:val="en-GB"/>
          </w:rPr>
          <w:t xml:space="preserve"> the third</w:t>
        </w:r>
      </w:ins>
      <w:r w:rsidR="001C76EC" w:rsidRPr="00DB4E33">
        <w:rPr>
          <w:lang w:val="en-GB"/>
        </w:rPr>
        <w:t xml:space="preserve"> section</w:t>
      </w:r>
      <w:del w:id="43" w:author="Phil Dines" w:date="2019-06-10T12:28:00Z">
        <w:r w:rsidR="001C76EC" w:rsidRPr="00DB4E33" w:rsidDel="00B4777C">
          <w:rPr>
            <w:lang w:val="en-GB"/>
          </w:rPr>
          <w:delText xml:space="preserve"> 3</w:delText>
        </w:r>
      </w:del>
      <w:r w:rsidR="001C76EC" w:rsidRPr="00DB4E33">
        <w:rPr>
          <w:lang w:val="en-GB"/>
        </w:rPr>
        <w:t xml:space="preserve">, I look more closely at </w:t>
      </w:r>
      <w:r w:rsidR="00476F5C" w:rsidRPr="00DB4E33">
        <w:rPr>
          <w:lang w:val="en-GB"/>
        </w:rPr>
        <w:t xml:space="preserve">the idea of animal </w:t>
      </w:r>
      <w:r w:rsidR="00AC7558" w:rsidRPr="00DB4E33">
        <w:rPr>
          <w:lang w:val="en-GB"/>
        </w:rPr>
        <w:t>co-</w:t>
      </w:r>
      <w:r w:rsidR="00476F5C" w:rsidRPr="00DB4E33">
        <w:rPr>
          <w:lang w:val="en-GB"/>
        </w:rPr>
        <w:t>wo</w:t>
      </w:r>
      <w:r w:rsidR="003D6677" w:rsidRPr="00DB4E33">
        <w:rPr>
          <w:lang w:val="en-GB"/>
        </w:rPr>
        <w:t>rker</w:t>
      </w:r>
      <w:r w:rsidR="001C76EC" w:rsidRPr="00DB4E33">
        <w:rPr>
          <w:lang w:val="en-GB"/>
        </w:rPr>
        <w:t xml:space="preserve">, and I </w:t>
      </w:r>
      <w:r w:rsidR="00260083" w:rsidRPr="00DB4E33">
        <w:rPr>
          <w:lang w:val="en-GB"/>
        </w:rPr>
        <w:t xml:space="preserve">consider </w:t>
      </w:r>
      <w:r w:rsidR="003D6677" w:rsidRPr="00DB4E33">
        <w:rPr>
          <w:lang w:val="en-GB"/>
        </w:rPr>
        <w:t>alternatives.</w:t>
      </w:r>
      <w:r w:rsidR="00476F5C" w:rsidRPr="00DB4E33">
        <w:rPr>
          <w:lang w:val="en-GB"/>
        </w:rPr>
        <w:t xml:space="preserve"> </w:t>
      </w:r>
      <w:r w:rsidR="003D6677" w:rsidRPr="00DB4E33">
        <w:rPr>
          <w:lang w:val="en-GB"/>
        </w:rPr>
        <w:t xml:space="preserve">In </w:t>
      </w:r>
      <w:ins w:id="44" w:author="Phil Dines" w:date="2019-06-10T12:29:00Z">
        <w:r w:rsidR="00B4777C">
          <w:rPr>
            <w:lang w:val="en-GB"/>
          </w:rPr>
          <w:t xml:space="preserve">the fourth </w:t>
        </w:r>
      </w:ins>
      <w:r w:rsidR="003D6677" w:rsidRPr="00DB4E33">
        <w:rPr>
          <w:lang w:val="en-GB"/>
        </w:rPr>
        <w:t>section</w:t>
      </w:r>
      <w:del w:id="45" w:author="Phil Dines" w:date="2019-06-10T12:29:00Z">
        <w:r w:rsidR="003D6677" w:rsidRPr="00DB4E33" w:rsidDel="00B4777C">
          <w:rPr>
            <w:lang w:val="en-GB"/>
          </w:rPr>
          <w:delText xml:space="preserve"> </w:delText>
        </w:r>
        <w:r w:rsidR="001C76EC" w:rsidRPr="00DB4E33" w:rsidDel="00B4777C">
          <w:rPr>
            <w:lang w:val="en-GB"/>
          </w:rPr>
          <w:delText>4</w:delText>
        </w:r>
        <w:r w:rsidR="00260083" w:rsidRPr="00DB4E33" w:rsidDel="00B4777C">
          <w:rPr>
            <w:lang w:val="en-GB"/>
          </w:rPr>
          <w:delText>,</w:delText>
        </w:r>
      </w:del>
      <w:ins w:id="46" w:author="Phil Dines" w:date="2019-06-10T12:29:00Z">
        <w:r w:rsidR="00B4777C">
          <w:rPr>
            <w:lang w:val="en-GB"/>
          </w:rPr>
          <w:t>,</w:t>
        </w:r>
      </w:ins>
      <w:r w:rsidR="003D6677" w:rsidRPr="00DB4E33">
        <w:rPr>
          <w:lang w:val="en-GB"/>
        </w:rPr>
        <w:t xml:space="preserve"> I rely on </w:t>
      </w:r>
      <w:r w:rsidR="00260083" w:rsidRPr="00284CE6">
        <w:rPr>
          <w:color w:val="FF6600"/>
          <w:lang w:val="en-GB"/>
        </w:rPr>
        <w:t xml:space="preserve">Purves and Delon </w:t>
      </w:r>
      <w:r w:rsidRPr="00DB4E33">
        <w:rPr>
          <w:lang w:val="en-GB"/>
        </w:rPr>
        <w:t>(</w:t>
      </w:r>
      <w:hyperlink w:anchor="B46" w:history="1">
        <w:r w:rsidR="003D6677" w:rsidRPr="00132C30">
          <w:rPr>
            <w:rStyle w:val="Lienhypertexte"/>
            <w:u w:val="none"/>
            <w:lang w:val="en-GB"/>
          </w:rPr>
          <w:t>2018</w:t>
        </w:r>
      </w:hyperlink>
      <w:r w:rsidR="003D6677" w:rsidRPr="00DB4E33">
        <w:rPr>
          <w:lang w:val="en-GB"/>
        </w:rPr>
        <w:t>) to argue that RKA deprives animals of meaning in their life.</w:t>
      </w:r>
    </w:p>
    <w:p w14:paraId="05450B00" w14:textId="135D7000" w:rsidR="003E77B8" w:rsidRPr="00B4777C" w:rsidRDefault="000571F8" w:rsidP="00B4777C">
      <w:pPr>
        <w:pStyle w:val="H1"/>
        <w:rPr>
          <w:b/>
          <w:lang w:val="en-GB"/>
        </w:rPr>
      </w:pPr>
      <w:del w:id="47" w:author="Phil Dines" w:date="2019-06-10T11:09:00Z">
        <w:r w:rsidRPr="00B4777C" w:rsidDel="00532ED3">
          <w:rPr>
            <w:b/>
            <w:lang w:val="en-GB"/>
          </w:rPr>
          <w:delText xml:space="preserve">1. </w:delText>
        </w:r>
      </w:del>
      <w:r w:rsidR="00476F5C" w:rsidRPr="00B4777C">
        <w:rPr>
          <w:b/>
          <w:lang w:val="en-GB"/>
        </w:rPr>
        <w:t>Industry</w:t>
      </w:r>
      <w:r w:rsidR="007D308A" w:rsidRPr="00B4777C">
        <w:rPr>
          <w:b/>
          <w:lang w:val="en-GB"/>
        </w:rPr>
        <w:t xml:space="preserve"> </w:t>
      </w:r>
      <w:r w:rsidR="00476F5C" w:rsidRPr="00B4777C">
        <w:rPr>
          <w:b/>
          <w:lang w:val="en-GB"/>
        </w:rPr>
        <w:t xml:space="preserve">vs. </w:t>
      </w:r>
      <w:del w:id="48" w:author="Phil Dines" w:date="2019-06-10T11:09:00Z">
        <w:r w:rsidR="00476F5C" w:rsidRPr="00B4777C" w:rsidDel="00532ED3">
          <w:rPr>
            <w:b/>
            <w:lang w:val="en-GB"/>
          </w:rPr>
          <w:delText>husbandry</w:delText>
        </w:r>
      </w:del>
      <w:ins w:id="49" w:author="Phil Dines" w:date="2019-06-10T11:09:00Z">
        <w:r w:rsidR="00532ED3" w:rsidRPr="00B4777C">
          <w:rPr>
            <w:b/>
            <w:lang w:val="en-GB"/>
          </w:rPr>
          <w:t>Husbandry</w:t>
        </w:r>
      </w:ins>
    </w:p>
    <w:p w14:paraId="2E14F20C" w14:textId="3D82FBD3" w:rsidR="00561391" w:rsidRPr="00DB4E33" w:rsidRDefault="00476F5C" w:rsidP="005200AA">
      <w:pPr>
        <w:pStyle w:val="P"/>
        <w:rPr>
          <w:lang w:val="en-GB"/>
        </w:rPr>
      </w:pPr>
      <w:r w:rsidRPr="00DB4E33">
        <w:rPr>
          <w:lang w:val="en-GB"/>
        </w:rPr>
        <w:t>Here</w:t>
      </w:r>
      <w:r w:rsidR="00DB4E33" w:rsidRPr="00DB4E33">
        <w:rPr>
          <w:lang w:val="en-GB"/>
        </w:rPr>
        <w:t>’</w:t>
      </w:r>
      <w:r w:rsidRPr="00DB4E33">
        <w:rPr>
          <w:lang w:val="en-GB"/>
        </w:rPr>
        <w:t>s the central problem raised by the intensification of agricultural production. The growth of farm operations</w:t>
      </w:r>
      <w:ins w:id="50" w:author="Phil Dines" w:date="2019-06-10T12:29:00Z">
        <w:r w:rsidR="0097717D">
          <w:rPr>
            <w:lang w:val="en-GB"/>
          </w:rPr>
          <w:t>—</w:t>
        </w:r>
      </w:ins>
      <w:del w:id="51" w:author="Phil Dines" w:date="2019-06-10T12:29:00Z">
        <w:r w:rsidR="00260083" w:rsidRPr="00DB4E33" w:rsidDel="0097717D">
          <w:rPr>
            <w:lang w:val="en-GB"/>
          </w:rPr>
          <w:delText>–</w:delText>
        </w:r>
      </w:del>
      <w:r w:rsidRPr="00DB4E33">
        <w:rPr>
          <w:lang w:val="en-GB"/>
        </w:rPr>
        <w:t>absolute size, number of animals, output, and profitability</w:t>
      </w:r>
      <w:ins w:id="52" w:author="Phil Dines" w:date="2019-06-10T12:30:00Z">
        <w:r w:rsidR="0097717D">
          <w:rPr>
            <w:lang w:val="en-GB"/>
          </w:rPr>
          <w:t>—</w:t>
        </w:r>
      </w:ins>
      <w:del w:id="53" w:author="Phil Dines" w:date="2019-06-10T12:30:00Z">
        <w:r w:rsidR="00260083" w:rsidRPr="00DB4E33" w:rsidDel="0097717D">
          <w:rPr>
            <w:lang w:val="en-GB"/>
          </w:rPr>
          <w:lastRenderedPageBreak/>
          <w:delText>–</w:delText>
        </w:r>
      </w:del>
      <w:r w:rsidRPr="00DB4E33">
        <w:rPr>
          <w:lang w:val="en-GB"/>
        </w:rPr>
        <w:t>allows for economies of scale which appear to benefit farmers. On the other hand, farmers increasingly lose direct control over their operations</w:t>
      </w:r>
      <w:r w:rsidR="00260083" w:rsidRPr="00DB4E33">
        <w:rPr>
          <w:lang w:val="en-GB"/>
        </w:rPr>
        <w:t xml:space="preserve">, </w:t>
      </w:r>
      <w:r w:rsidRPr="00DB4E33">
        <w:rPr>
          <w:lang w:val="en-GB"/>
        </w:rPr>
        <w:t xml:space="preserve">in particular the ability to oversee closely the day-to-day operation of their farm </w:t>
      </w:r>
      <w:r w:rsidR="00DF7195" w:rsidRPr="00DB4E33">
        <w:rPr>
          <w:lang w:val="en-GB"/>
        </w:rPr>
        <w:t xml:space="preserve">and the individual </w:t>
      </w:r>
      <w:del w:id="54" w:author="Phil Dines" w:date="2019-06-10T12:31:00Z">
        <w:r w:rsidR="00DF7195" w:rsidRPr="00DB4E33" w:rsidDel="0097717D">
          <w:rPr>
            <w:lang w:val="en-GB"/>
          </w:rPr>
          <w:delText>behavior</w:delText>
        </w:r>
      </w:del>
      <w:ins w:id="55" w:author="Phil Dines" w:date="2019-06-10T12:31:00Z">
        <w:r w:rsidR="0097717D">
          <w:rPr>
            <w:lang w:val="en-GB"/>
          </w:rPr>
          <w:t>behaviour</w:t>
        </w:r>
      </w:ins>
      <w:r w:rsidR="00DF7195" w:rsidRPr="00DB4E33">
        <w:rPr>
          <w:lang w:val="en-GB"/>
        </w:rPr>
        <w:t xml:space="preserve">s and needs of their animals. </w:t>
      </w:r>
      <w:r w:rsidR="00260083" w:rsidRPr="00DB4E33">
        <w:rPr>
          <w:lang w:val="en-GB"/>
        </w:rPr>
        <w:t>T</w:t>
      </w:r>
      <w:r w:rsidR="00DF7195" w:rsidRPr="00DB4E33">
        <w:rPr>
          <w:lang w:val="en-GB"/>
        </w:rPr>
        <w:t>raditional farmer</w:t>
      </w:r>
      <w:r w:rsidR="00260083" w:rsidRPr="00DB4E33">
        <w:rPr>
          <w:lang w:val="en-GB"/>
        </w:rPr>
        <w:t>s</w:t>
      </w:r>
      <w:r w:rsidR="00DF7195" w:rsidRPr="00DB4E33">
        <w:rPr>
          <w:lang w:val="en-GB"/>
        </w:rPr>
        <w:t xml:space="preserve">, as praised in </w:t>
      </w:r>
      <w:r w:rsidR="0068790F" w:rsidRPr="00DB4E33">
        <w:rPr>
          <w:lang w:val="en-GB"/>
        </w:rPr>
        <w:t>agrarian</w:t>
      </w:r>
      <w:r w:rsidR="00DF7195" w:rsidRPr="00DB4E33">
        <w:rPr>
          <w:lang w:val="en-GB"/>
        </w:rPr>
        <w:t xml:space="preserve"> thought, used to know </w:t>
      </w:r>
      <w:r w:rsidR="00260083" w:rsidRPr="00DB4E33">
        <w:rPr>
          <w:lang w:val="en-GB"/>
        </w:rPr>
        <w:t xml:space="preserve">their animals </w:t>
      </w:r>
      <w:r w:rsidR="00DF7195" w:rsidRPr="00DB4E33">
        <w:rPr>
          <w:lang w:val="en-GB"/>
        </w:rPr>
        <w:t xml:space="preserve">on a personal basis, </w:t>
      </w:r>
      <w:r w:rsidR="00260083" w:rsidRPr="00DB4E33">
        <w:rPr>
          <w:lang w:val="en-GB"/>
        </w:rPr>
        <w:t xml:space="preserve">were </w:t>
      </w:r>
      <w:r w:rsidR="00DF7195" w:rsidRPr="00DB4E33">
        <w:rPr>
          <w:lang w:val="en-GB"/>
        </w:rPr>
        <w:t>in the best position to care for them and speak on their behalf</w:t>
      </w:r>
      <w:r w:rsidR="00260083" w:rsidRPr="00DB4E33">
        <w:rPr>
          <w:lang w:val="en-GB"/>
        </w:rPr>
        <w:t>, and doing so preserved land, communities</w:t>
      </w:r>
      <w:ins w:id="56" w:author="Phil Dines" w:date="2019-06-10T12:31:00Z">
        <w:r w:rsidR="0097717D">
          <w:rPr>
            <w:lang w:val="en-GB"/>
          </w:rPr>
          <w:t>,</w:t>
        </w:r>
      </w:ins>
      <w:r w:rsidR="00260083" w:rsidRPr="00DB4E33">
        <w:rPr>
          <w:lang w:val="en-GB"/>
        </w:rPr>
        <w:t xml:space="preserve"> and practices</w:t>
      </w:r>
      <w:r w:rsidR="009352DC" w:rsidRPr="00DB4E33">
        <w:rPr>
          <w:lang w:val="en-GB"/>
        </w:rPr>
        <w:t xml:space="preserve"> (</w:t>
      </w:r>
      <w:proofErr w:type="spellStart"/>
      <w:r w:rsidR="009352DC" w:rsidRPr="00284CE6">
        <w:rPr>
          <w:color w:val="FF6600"/>
          <w:lang w:val="en-GB"/>
        </w:rPr>
        <w:t>Bruxvoort</w:t>
      </w:r>
      <w:proofErr w:type="spellEnd"/>
      <w:r w:rsidR="009352DC" w:rsidRPr="00284CE6">
        <w:rPr>
          <w:color w:val="FF6600"/>
          <w:lang w:val="en-GB"/>
        </w:rPr>
        <w:t xml:space="preserve"> Lipscomb </w:t>
      </w:r>
      <w:r w:rsidR="009352DC" w:rsidRPr="00284CE6">
        <w:rPr>
          <w:color w:val="FF00FF"/>
          <w:lang w:val="en-GB"/>
        </w:rPr>
        <w:t>2016</w:t>
      </w:r>
      <w:r w:rsidR="009352DC" w:rsidRPr="00DB4E33">
        <w:rPr>
          <w:lang w:val="en-GB"/>
        </w:rPr>
        <w:t>)</w:t>
      </w:r>
      <w:r w:rsidR="00260083" w:rsidRPr="00DB4E33">
        <w:rPr>
          <w:lang w:val="en-GB"/>
        </w:rPr>
        <w:t xml:space="preserve">. But they have been </w:t>
      </w:r>
      <w:r w:rsidR="00DF7195" w:rsidRPr="00DB4E33">
        <w:rPr>
          <w:lang w:val="en-GB"/>
        </w:rPr>
        <w:t xml:space="preserve">supplanted or increasingly assisted by a range of technology and technicians over which </w:t>
      </w:r>
      <w:r w:rsidR="000E6B71" w:rsidRPr="00DB4E33">
        <w:rPr>
          <w:lang w:val="en-GB"/>
        </w:rPr>
        <w:t>they have</w:t>
      </w:r>
      <w:r w:rsidR="00DF7195" w:rsidRPr="00DB4E33">
        <w:rPr>
          <w:lang w:val="en-GB"/>
        </w:rPr>
        <w:t xml:space="preserve"> at best </w:t>
      </w:r>
      <w:r w:rsidR="000E6B71" w:rsidRPr="00DB4E33">
        <w:rPr>
          <w:lang w:val="en-GB"/>
        </w:rPr>
        <w:t xml:space="preserve">limited </w:t>
      </w:r>
      <w:r w:rsidR="00DF7195" w:rsidRPr="00DB4E33">
        <w:rPr>
          <w:lang w:val="en-GB"/>
        </w:rPr>
        <w:t xml:space="preserve">control. </w:t>
      </w:r>
      <w:r w:rsidR="000E6B71" w:rsidRPr="00DB4E33">
        <w:rPr>
          <w:lang w:val="en-GB"/>
        </w:rPr>
        <w:t xml:space="preserve">The </w:t>
      </w:r>
      <w:r w:rsidR="00DF7195" w:rsidRPr="00DB4E33">
        <w:rPr>
          <w:lang w:val="en-GB"/>
        </w:rPr>
        <w:t>good shepherd</w:t>
      </w:r>
      <w:r w:rsidR="00DB4E33" w:rsidRPr="00DB4E33">
        <w:rPr>
          <w:lang w:val="en-GB"/>
        </w:rPr>
        <w:t>’</w:t>
      </w:r>
      <w:r w:rsidR="00DF7195" w:rsidRPr="00DB4E33">
        <w:rPr>
          <w:lang w:val="en-GB"/>
        </w:rPr>
        <w:t xml:space="preserve">s identity and role are fading, as public opinion increasingly blames </w:t>
      </w:r>
      <w:r w:rsidR="000E6B71" w:rsidRPr="00DB4E33">
        <w:rPr>
          <w:lang w:val="en-GB"/>
        </w:rPr>
        <w:t>farmers</w:t>
      </w:r>
      <w:ins w:id="57" w:author="Phil Dines" w:date="2019-06-10T12:30:00Z">
        <w:r w:rsidR="0097717D">
          <w:rPr>
            <w:lang w:val="en-GB"/>
          </w:rPr>
          <w:t>—</w:t>
        </w:r>
      </w:ins>
      <w:del w:id="58" w:author="Phil Dines" w:date="2019-06-10T12:30:00Z">
        <w:r w:rsidR="000E6B71" w:rsidRPr="00DB4E33" w:rsidDel="0097717D">
          <w:rPr>
            <w:lang w:val="en-GB"/>
          </w:rPr>
          <w:delText>–</w:delText>
        </w:r>
      </w:del>
      <w:r w:rsidR="000E6B71" w:rsidRPr="00DB4E33">
        <w:rPr>
          <w:lang w:val="en-GB"/>
        </w:rPr>
        <w:t>often indiscriminately and sometimes unfairly</w:t>
      </w:r>
      <w:ins w:id="59" w:author="Phil Dines" w:date="2019-06-10T12:30:00Z">
        <w:r w:rsidR="0097717D">
          <w:rPr>
            <w:lang w:val="en-GB"/>
          </w:rPr>
          <w:t>—</w:t>
        </w:r>
      </w:ins>
      <w:del w:id="60" w:author="Phil Dines" w:date="2019-06-10T12:30:00Z">
        <w:r w:rsidR="000E6B71" w:rsidRPr="00DB4E33" w:rsidDel="0097717D">
          <w:rPr>
            <w:lang w:val="en-GB"/>
          </w:rPr>
          <w:delText>–</w:delText>
        </w:r>
      </w:del>
      <w:r w:rsidR="00DF7195" w:rsidRPr="00DB4E33">
        <w:rPr>
          <w:lang w:val="en-GB"/>
        </w:rPr>
        <w:t xml:space="preserve">for a </w:t>
      </w:r>
      <w:r w:rsidR="000E6B71" w:rsidRPr="00DB4E33">
        <w:rPr>
          <w:lang w:val="en-GB"/>
        </w:rPr>
        <w:t xml:space="preserve">range of </w:t>
      </w:r>
      <w:r w:rsidR="00DF7195" w:rsidRPr="00DB4E33">
        <w:rPr>
          <w:lang w:val="en-GB"/>
        </w:rPr>
        <w:t xml:space="preserve">ills from pollution to </w:t>
      </w:r>
      <w:r w:rsidR="000E6B71" w:rsidRPr="00DB4E33">
        <w:rPr>
          <w:lang w:val="en-GB"/>
        </w:rPr>
        <w:t>animal cruelty</w:t>
      </w:r>
      <w:r w:rsidR="00DF7195" w:rsidRPr="00DB4E33">
        <w:rPr>
          <w:lang w:val="en-GB"/>
        </w:rPr>
        <w:t xml:space="preserve">. </w:t>
      </w:r>
      <w:r w:rsidR="00A44271" w:rsidRPr="00DB4E33">
        <w:rPr>
          <w:lang w:val="en-GB"/>
        </w:rPr>
        <w:t>A l</w:t>
      </w:r>
      <w:r w:rsidR="00DF7195" w:rsidRPr="00DB4E33">
        <w:rPr>
          <w:lang w:val="en-GB"/>
        </w:rPr>
        <w:t>arge</w:t>
      </w:r>
      <w:r w:rsidR="00A44271" w:rsidRPr="00DB4E33">
        <w:rPr>
          <w:lang w:val="en-GB"/>
        </w:rPr>
        <w:t xml:space="preserve"> factor in this change is </w:t>
      </w:r>
      <w:r w:rsidR="00DF7195" w:rsidRPr="00DB4E33">
        <w:rPr>
          <w:lang w:val="en-GB"/>
        </w:rPr>
        <w:t xml:space="preserve">the exponential growth of demand for animal products over the second half of the </w:t>
      </w:r>
      <w:del w:id="61" w:author="Phil Dines" w:date="2019-06-10T12:31:00Z">
        <w:r w:rsidR="00DF7195" w:rsidRPr="00DB4E33" w:rsidDel="0097717D">
          <w:rPr>
            <w:lang w:val="en-GB"/>
          </w:rPr>
          <w:delText xml:space="preserve">20th </w:delText>
        </w:r>
      </w:del>
      <w:ins w:id="62" w:author="Phil Dines" w:date="2019-06-10T12:31:00Z">
        <w:r w:rsidR="0097717D">
          <w:rPr>
            <w:lang w:val="en-GB"/>
          </w:rPr>
          <w:t>twentie</w:t>
        </w:r>
        <w:r w:rsidR="0097717D" w:rsidRPr="00DB4E33">
          <w:rPr>
            <w:lang w:val="en-GB"/>
          </w:rPr>
          <w:t xml:space="preserve">th </w:t>
        </w:r>
      </w:ins>
      <w:r w:rsidR="00DF7195" w:rsidRPr="00DB4E33">
        <w:rPr>
          <w:lang w:val="en-GB"/>
        </w:rPr>
        <w:t>century</w:t>
      </w:r>
      <w:r w:rsidR="00590EF2" w:rsidRPr="00DB4E33">
        <w:rPr>
          <w:lang w:val="en-GB"/>
        </w:rPr>
        <w:t xml:space="preserve"> in Western countries and</w:t>
      </w:r>
      <w:r w:rsidR="00A44271" w:rsidRPr="00DB4E33">
        <w:rPr>
          <w:lang w:val="en-GB"/>
        </w:rPr>
        <w:t>,</w:t>
      </w:r>
      <w:r w:rsidR="00590EF2" w:rsidRPr="00DB4E33">
        <w:rPr>
          <w:lang w:val="en-GB"/>
        </w:rPr>
        <w:t xml:space="preserve"> </w:t>
      </w:r>
      <w:r w:rsidR="00A44271" w:rsidRPr="00DB4E33">
        <w:rPr>
          <w:lang w:val="en-GB"/>
        </w:rPr>
        <w:t xml:space="preserve">lately, </w:t>
      </w:r>
      <w:r w:rsidR="00590EF2" w:rsidRPr="00DB4E33">
        <w:rPr>
          <w:lang w:val="en-GB"/>
        </w:rPr>
        <w:t xml:space="preserve">in </w:t>
      </w:r>
      <w:r w:rsidR="00A44271" w:rsidRPr="00DB4E33">
        <w:rPr>
          <w:lang w:val="en-GB"/>
        </w:rPr>
        <w:t>the emerging, so-called BRIC, countries (Brazil, Russia, India, and China)</w:t>
      </w:r>
      <w:r w:rsidR="00590EF2" w:rsidRPr="00DB4E33">
        <w:rPr>
          <w:lang w:val="en-GB"/>
        </w:rPr>
        <w:t xml:space="preserve">. </w:t>
      </w:r>
      <w:r w:rsidR="00A44271" w:rsidRPr="00DB4E33">
        <w:rPr>
          <w:lang w:val="en-GB"/>
        </w:rPr>
        <w:t xml:space="preserve">These global </w:t>
      </w:r>
      <w:r w:rsidR="00590EF2" w:rsidRPr="00DB4E33">
        <w:rPr>
          <w:lang w:val="en-GB"/>
        </w:rPr>
        <w:t xml:space="preserve">trends outweigh the </w:t>
      </w:r>
      <w:r w:rsidR="00A44271" w:rsidRPr="00DB4E33">
        <w:rPr>
          <w:lang w:val="en-GB"/>
        </w:rPr>
        <w:t xml:space="preserve">slight rise of vegetarianism, and the </w:t>
      </w:r>
      <w:r w:rsidR="00DF7195" w:rsidRPr="00DB4E33">
        <w:rPr>
          <w:lang w:val="en-GB"/>
        </w:rPr>
        <w:t>growi</w:t>
      </w:r>
      <w:r w:rsidR="00590EF2" w:rsidRPr="00DB4E33">
        <w:rPr>
          <w:lang w:val="en-GB"/>
        </w:rPr>
        <w:t xml:space="preserve">ng demand for products </w:t>
      </w:r>
      <w:r w:rsidR="00A44271" w:rsidRPr="00DB4E33">
        <w:rPr>
          <w:lang w:val="en-GB"/>
        </w:rPr>
        <w:t xml:space="preserve">that </w:t>
      </w:r>
      <w:r w:rsidR="00590EF2" w:rsidRPr="00DB4E33">
        <w:rPr>
          <w:lang w:val="en-GB"/>
        </w:rPr>
        <w:t xml:space="preserve">comply with stricter welfare </w:t>
      </w:r>
      <w:r w:rsidR="00A44271" w:rsidRPr="00DB4E33">
        <w:rPr>
          <w:lang w:val="en-GB"/>
        </w:rPr>
        <w:t>standards, in North American and Europe</w:t>
      </w:r>
      <w:r w:rsidR="00590EF2" w:rsidRPr="00DB4E33">
        <w:rPr>
          <w:lang w:val="en-GB"/>
        </w:rPr>
        <w:t xml:space="preserve">. </w:t>
      </w:r>
      <w:r w:rsidR="00A44271" w:rsidRPr="00DB4E33">
        <w:rPr>
          <w:lang w:val="en-GB"/>
        </w:rPr>
        <w:t>In the United States, c</w:t>
      </w:r>
      <w:r w:rsidR="0007633F" w:rsidRPr="00DB4E33">
        <w:rPr>
          <w:lang w:val="en-GB"/>
        </w:rPr>
        <w:t xml:space="preserve">oncentrated </w:t>
      </w:r>
      <w:r w:rsidR="00A44271" w:rsidRPr="00DB4E33">
        <w:rPr>
          <w:lang w:val="en-GB"/>
        </w:rPr>
        <w:t>a</w:t>
      </w:r>
      <w:r w:rsidR="0007633F" w:rsidRPr="00DB4E33">
        <w:rPr>
          <w:lang w:val="en-GB"/>
        </w:rPr>
        <w:t xml:space="preserve">nimal </w:t>
      </w:r>
      <w:r w:rsidR="00A44271" w:rsidRPr="00DB4E33">
        <w:rPr>
          <w:lang w:val="en-GB"/>
        </w:rPr>
        <w:t>f</w:t>
      </w:r>
      <w:r w:rsidR="0007633F" w:rsidRPr="00DB4E33">
        <w:rPr>
          <w:lang w:val="en-GB"/>
        </w:rPr>
        <w:t xml:space="preserve">eeding </w:t>
      </w:r>
      <w:r w:rsidR="00A44271" w:rsidRPr="00DB4E33">
        <w:rPr>
          <w:lang w:val="en-GB"/>
        </w:rPr>
        <w:t>o</w:t>
      </w:r>
      <w:r w:rsidR="0007633F" w:rsidRPr="00DB4E33">
        <w:rPr>
          <w:lang w:val="en-GB"/>
        </w:rPr>
        <w:t>perations (CAFOs) are the epitome of industrial systems</w:t>
      </w:r>
      <w:r w:rsidR="00A44271" w:rsidRPr="00DB4E33">
        <w:rPr>
          <w:lang w:val="en-GB"/>
        </w:rPr>
        <w:t>, and their model is gaining traction in countries like China.</w:t>
      </w:r>
    </w:p>
    <w:p w14:paraId="12BDBEB9" w14:textId="35828119" w:rsidR="00561391" w:rsidRPr="00DB4E33" w:rsidRDefault="00BD2361" w:rsidP="005200AA">
      <w:pPr>
        <w:pStyle w:val="PI"/>
        <w:rPr>
          <w:lang w:val="en-GB"/>
        </w:rPr>
      </w:pPr>
      <w:r w:rsidRPr="00DB4E33">
        <w:rPr>
          <w:lang w:val="en-GB"/>
        </w:rPr>
        <w:t xml:space="preserve">Let us </w:t>
      </w:r>
      <w:r w:rsidR="006D096E" w:rsidRPr="00DB4E33">
        <w:rPr>
          <w:lang w:val="en-GB"/>
        </w:rPr>
        <w:t xml:space="preserve">begin by considering </w:t>
      </w:r>
      <w:r w:rsidR="00713852" w:rsidRPr="00DB4E33">
        <w:rPr>
          <w:lang w:val="en-GB"/>
        </w:rPr>
        <w:t>Porcher</w:t>
      </w:r>
      <w:r w:rsidR="00DB4E33" w:rsidRPr="00DB4E33">
        <w:rPr>
          <w:lang w:val="en-GB"/>
        </w:rPr>
        <w:t>’</w:t>
      </w:r>
      <w:r w:rsidR="00713852" w:rsidRPr="00DB4E33">
        <w:rPr>
          <w:lang w:val="en-GB"/>
        </w:rPr>
        <w:t xml:space="preserve">s </w:t>
      </w:r>
      <w:r w:rsidR="007D308A" w:rsidRPr="00DB4E33">
        <w:rPr>
          <w:lang w:val="en-GB"/>
        </w:rPr>
        <w:t xml:space="preserve">distinction </w:t>
      </w:r>
      <w:r w:rsidRPr="00DB4E33">
        <w:rPr>
          <w:lang w:val="en-GB"/>
        </w:rPr>
        <w:t xml:space="preserve">between </w:t>
      </w:r>
      <w:r w:rsidR="00DB4E33" w:rsidRPr="007109FA">
        <w:rPr>
          <w:highlight w:val="white"/>
          <w:lang w:val="en-GB"/>
        </w:rPr>
        <w:t>‘</w:t>
      </w:r>
      <w:r w:rsidRPr="007109FA">
        <w:rPr>
          <w:highlight w:val="white"/>
          <w:lang w:val="en-GB"/>
        </w:rPr>
        <w:t>animal husbandry</w:t>
      </w:r>
      <w:r w:rsidR="00DB4E33" w:rsidRPr="007109FA">
        <w:rPr>
          <w:highlight w:val="white"/>
          <w:lang w:val="en-GB"/>
        </w:rPr>
        <w:t>’</w:t>
      </w:r>
      <w:r w:rsidRPr="00DB4E33">
        <w:rPr>
          <w:lang w:val="en-GB"/>
        </w:rPr>
        <w:t xml:space="preserve"> </w:t>
      </w:r>
      <w:r w:rsidR="00B40244" w:rsidRPr="00DB4E33">
        <w:rPr>
          <w:lang w:val="en-GB"/>
        </w:rPr>
        <w:t>(</w:t>
      </w:r>
      <w:proofErr w:type="spellStart"/>
      <w:r w:rsidR="00B40244" w:rsidRPr="00DB4E33">
        <w:rPr>
          <w:i/>
          <w:shd w:val="clear" w:color="auto" w:fill="FF99CC"/>
          <w:lang w:val="en-GB"/>
        </w:rPr>
        <w:t>é</w:t>
      </w:r>
      <w:r w:rsidR="00B40244" w:rsidRPr="00DB4E33">
        <w:rPr>
          <w:i/>
          <w:lang w:val="en-GB"/>
        </w:rPr>
        <w:t>levage</w:t>
      </w:r>
      <w:proofErr w:type="spellEnd"/>
      <w:r w:rsidR="00B40244" w:rsidRPr="00DB4E33">
        <w:rPr>
          <w:lang w:val="en-GB"/>
        </w:rPr>
        <w:t xml:space="preserve">) </w:t>
      </w:r>
      <w:r w:rsidRPr="00DB4E33">
        <w:rPr>
          <w:lang w:val="en-GB"/>
        </w:rPr>
        <w:t xml:space="preserve">and </w:t>
      </w:r>
      <w:r w:rsidR="00DB4E33" w:rsidRPr="007109FA">
        <w:rPr>
          <w:highlight w:val="white"/>
          <w:lang w:val="en-GB"/>
        </w:rPr>
        <w:t>‘</w:t>
      </w:r>
      <w:r w:rsidRPr="007109FA">
        <w:rPr>
          <w:highlight w:val="white"/>
          <w:lang w:val="en-GB"/>
        </w:rPr>
        <w:t>animal production</w:t>
      </w:r>
      <w:r w:rsidR="00713852" w:rsidRPr="007109FA">
        <w:rPr>
          <w:highlight w:val="white"/>
          <w:lang w:val="en-GB"/>
        </w:rPr>
        <w:t>s</w:t>
      </w:r>
      <w:r w:rsidR="00DB4E33" w:rsidRPr="007109FA">
        <w:rPr>
          <w:highlight w:val="white"/>
          <w:lang w:val="en-GB"/>
        </w:rPr>
        <w:t>’</w:t>
      </w:r>
      <w:r w:rsidR="007D308A" w:rsidRPr="00DB4E33">
        <w:rPr>
          <w:lang w:val="en-GB"/>
        </w:rPr>
        <w:t xml:space="preserve">. </w:t>
      </w:r>
      <w:r w:rsidRPr="00DB4E33">
        <w:rPr>
          <w:lang w:val="en-GB"/>
        </w:rPr>
        <w:t xml:space="preserve">Husbandry is a </w:t>
      </w:r>
      <w:r w:rsidR="007D308A" w:rsidRPr="00DB4E33">
        <w:rPr>
          <w:lang w:val="en-GB"/>
        </w:rPr>
        <w:t>relation</w:t>
      </w:r>
      <w:r w:rsidRPr="00DB4E33">
        <w:rPr>
          <w:lang w:val="en-GB"/>
        </w:rPr>
        <w:t xml:space="preserve">ship between farmers </w:t>
      </w:r>
      <w:r w:rsidR="00B40244" w:rsidRPr="00DB4E33">
        <w:rPr>
          <w:lang w:val="en-GB"/>
        </w:rPr>
        <w:t>(</w:t>
      </w:r>
      <w:proofErr w:type="spellStart"/>
      <w:r w:rsidR="00B40244" w:rsidRPr="00DB4E33">
        <w:rPr>
          <w:i/>
          <w:shd w:val="clear" w:color="auto" w:fill="FF99CC"/>
          <w:lang w:val="en-GB"/>
        </w:rPr>
        <w:t>é</w:t>
      </w:r>
      <w:r w:rsidR="00B40244" w:rsidRPr="00DB4E33">
        <w:rPr>
          <w:i/>
          <w:lang w:val="en-GB"/>
        </w:rPr>
        <w:t>leveurs</w:t>
      </w:r>
      <w:proofErr w:type="spellEnd"/>
      <w:r w:rsidR="00B40244" w:rsidRPr="00DB4E33">
        <w:rPr>
          <w:lang w:val="en-GB"/>
        </w:rPr>
        <w:t xml:space="preserve">) </w:t>
      </w:r>
      <w:r w:rsidRPr="00DB4E33">
        <w:rPr>
          <w:lang w:val="en-GB"/>
        </w:rPr>
        <w:t xml:space="preserve">and animals, </w:t>
      </w:r>
      <w:r w:rsidR="00DB4E33" w:rsidRPr="007109FA">
        <w:rPr>
          <w:highlight w:val="white"/>
          <w:lang w:val="en-GB"/>
        </w:rPr>
        <w:t>‘</w:t>
      </w:r>
      <w:r w:rsidRPr="007109FA">
        <w:rPr>
          <w:highlight w:val="white"/>
          <w:lang w:val="en-GB"/>
        </w:rPr>
        <w:t xml:space="preserve">meaningful </w:t>
      </w:r>
      <w:proofErr w:type="spellStart"/>
      <w:r w:rsidRPr="007109FA">
        <w:rPr>
          <w:highlight w:val="white"/>
          <w:lang w:val="en-GB"/>
        </w:rPr>
        <w:t>labor</w:t>
      </w:r>
      <w:proofErr w:type="spellEnd"/>
      <w:r w:rsidRPr="007109FA">
        <w:rPr>
          <w:highlight w:val="white"/>
          <w:lang w:val="en-GB"/>
        </w:rPr>
        <w:t xml:space="preserve"> with multiple rationalities—economic, but also </w:t>
      </w:r>
      <w:r w:rsidR="00FB23A9" w:rsidRPr="007109FA">
        <w:rPr>
          <w:highlight w:val="white"/>
          <w:lang w:val="en-GB"/>
        </w:rPr>
        <w:t>relational and identity-based</w:t>
      </w:r>
      <w:r w:rsidR="00DB4E33" w:rsidRPr="007109FA">
        <w:rPr>
          <w:highlight w:val="white"/>
          <w:lang w:val="en-GB"/>
        </w:rPr>
        <w:t>’</w:t>
      </w:r>
      <w:r w:rsidR="000571F8" w:rsidRPr="00DB4E33">
        <w:rPr>
          <w:lang w:val="en-GB"/>
        </w:rPr>
        <w:t xml:space="preserve"> </w:t>
      </w:r>
      <w:r w:rsidR="00561391" w:rsidRPr="00DB4E33">
        <w:rPr>
          <w:lang w:val="en-GB"/>
        </w:rPr>
        <w:t>(</w:t>
      </w:r>
      <w:r w:rsidR="00561391" w:rsidRPr="00284CE6">
        <w:rPr>
          <w:color w:val="FF6600"/>
          <w:lang w:val="en-GB"/>
        </w:rPr>
        <w:t>Porcher</w:t>
      </w:r>
      <w:r w:rsidR="00561391" w:rsidRPr="00DB4E33">
        <w:rPr>
          <w:lang w:val="en-GB"/>
        </w:rPr>
        <w:t xml:space="preserve"> </w:t>
      </w:r>
      <w:hyperlink w:anchor="B38" w:history="1">
        <w:r w:rsidR="00561391" w:rsidRPr="00132C30">
          <w:rPr>
            <w:rStyle w:val="Lienhypertexte"/>
            <w:u w:val="none"/>
            <w:lang w:val="en-GB"/>
          </w:rPr>
          <w:t>2009</w:t>
        </w:r>
      </w:hyperlink>
      <w:r w:rsidR="00561391" w:rsidRPr="00DB4E33">
        <w:rPr>
          <w:lang w:val="en-GB"/>
        </w:rPr>
        <w:t>:</w:t>
      </w:r>
      <w:r w:rsidR="00B353F0" w:rsidRPr="00DB4E33">
        <w:rPr>
          <w:lang w:val="en-GB"/>
        </w:rPr>
        <w:t xml:space="preserve"> 162)</w:t>
      </w:r>
      <w:r w:rsidR="00FB23A9" w:rsidRPr="00DB4E33">
        <w:rPr>
          <w:lang w:val="en-GB"/>
        </w:rPr>
        <w:t>.</w:t>
      </w:r>
      <w:r w:rsidR="00B353F0" w:rsidRPr="00DB4E33">
        <w:rPr>
          <w:lang w:val="en-GB"/>
        </w:rPr>
        <w:t xml:space="preserve"> </w:t>
      </w:r>
      <w:r w:rsidRPr="00DB4E33">
        <w:rPr>
          <w:lang w:val="en-GB"/>
        </w:rPr>
        <w:t>Industrial (</w:t>
      </w:r>
      <w:r w:rsidR="00B40244" w:rsidRPr="00DB4E33">
        <w:rPr>
          <w:lang w:val="en-GB"/>
        </w:rPr>
        <w:t xml:space="preserve">e.g. </w:t>
      </w:r>
      <w:r w:rsidR="0007633F" w:rsidRPr="00DB4E33">
        <w:rPr>
          <w:lang w:val="en-GB"/>
        </w:rPr>
        <w:t>pig</w:t>
      </w:r>
      <w:r w:rsidR="00B40244" w:rsidRPr="00DB4E33">
        <w:rPr>
          <w:lang w:val="en-GB"/>
        </w:rPr>
        <w:t>, chicken, rabbit</w:t>
      </w:r>
      <w:r w:rsidRPr="00DB4E33">
        <w:rPr>
          <w:lang w:val="en-GB"/>
        </w:rPr>
        <w:t>) and intensified (e.g. dairy, veal) production</w:t>
      </w:r>
      <w:r w:rsidR="00B40244" w:rsidRPr="00DB4E33">
        <w:rPr>
          <w:lang w:val="en-GB"/>
        </w:rPr>
        <w:t>s</w:t>
      </w:r>
      <w:r w:rsidRPr="00DB4E33">
        <w:rPr>
          <w:lang w:val="en-GB"/>
        </w:rPr>
        <w:t xml:space="preserve"> </w:t>
      </w:r>
      <w:r w:rsidR="00B40244" w:rsidRPr="00DB4E33">
        <w:rPr>
          <w:lang w:val="en-GB"/>
        </w:rPr>
        <w:t xml:space="preserve">are the outgrowth of an </w:t>
      </w:r>
      <w:r w:rsidR="004F7DBF" w:rsidRPr="00DB4E33">
        <w:rPr>
          <w:lang w:val="en-GB"/>
        </w:rPr>
        <w:t>industrialization</w:t>
      </w:r>
      <w:r w:rsidR="000571F8" w:rsidRPr="00DB4E33">
        <w:rPr>
          <w:lang w:val="en-GB"/>
        </w:rPr>
        <w:t xml:space="preserve"> </w:t>
      </w:r>
      <w:r w:rsidR="00B40244" w:rsidRPr="00DB4E33">
        <w:rPr>
          <w:lang w:val="en-GB"/>
        </w:rPr>
        <w:t xml:space="preserve">process that began </w:t>
      </w:r>
      <w:ins w:id="63" w:author="Phil Dines" w:date="2019-06-10T12:32:00Z">
        <w:r w:rsidR="0097717D">
          <w:rPr>
            <w:lang w:val="en-GB"/>
          </w:rPr>
          <w:t xml:space="preserve">in the </w:t>
        </w:r>
      </w:ins>
      <w:r w:rsidR="00B40244" w:rsidRPr="00DB4E33">
        <w:rPr>
          <w:lang w:val="en-GB"/>
        </w:rPr>
        <w:t>mid-</w:t>
      </w:r>
      <w:del w:id="64" w:author="Phil Dines" w:date="2019-06-10T12:32:00Z">
        <w:r w:rsidR="00B40244" w:rsidRPr="00DB4E33" w:rsidDel="0097717D">
          <w:rPr>
            <w:lang w:val="en-GB"/>
          </w:rPr>
          <w:delText xml:space="preserve">19th </w:delText>
        </w:r>
      </w:del>
      <w:ins w:id="65" w:author="Phil Dines" w:date="2019-06-10T12:32:00Z">
        <w:r w:rsidR="0097717D">
          <w:rPr>
            <w:lang w:val="en-GB"/>
          </w:rPr>
          <w:t>nineteen</w:t>
        </w:r>
        <w:r w:rsidR="0097717D" w:rsidRPr="00DB4E33">
          <w:rPr>
            <w:lang w:val="en-GB"/>
          </w:rPr>
          <w:t xml:space="preserve">th </w:t>
        </w:r>
      </w:ins>
      <w:r w:rsidR="00B40244" w:rsidRPr="00DB4E33">
        <w:rPr>
          <w:lang w:val="en-GB"/>
        </w:rPr>
        <w:t xml:space="preserve">century with emerging </w:t>
      </w:r>
      <w:r w:rsidR="00DB4E33" w:rsidRPr="007109FA">
        <w:rPr>
          <w:highlight w:val="white"/>
          <w:lang w:val="en-GB"/>
        </w:rPr>
        <w:t>‘</w:t>
      </w:r>
      <w:r w:rsidR="00B40244" w:rsidRPr="007109FA">
        <w:rPr>
          <w:highlight w:val="white"/>
          <w:lang w:val="en-GB"/>
        </w:rPr>
        <w:t>zootechnics</w:t>
      </w:r>
      <w:r w:rsidR="00DB4E33" w:rsidRPr="007109FA">
        <w:rPr>
          <w:highlight w:val="white"/>
          <w:lang w:val="en-GB"/>
        </w:rPr>
        <w:t>’</w:t>
      </w:r>
      <w:r w:rsidR="00B40244" w:rsidRPr="00DB4E33">
        <w:rPr>
          <w:lang w:val="en-GB"/>
        </w:rPr>
        <w:t xml:space="preserve">, or science-based breeding and </w:t>
      </w:r>
      <w:r w:rsidR="00B40244" w:rsidRPr="00DB4E33">
        <w:rPr>
          <w:lang w:val="en-GB"/>
        </w:rPr>
        <w:lastRenderedPageBreak/>
        <w:t xml:space="preserve">husbandry, which she calls the </w:t>
      </w:r>
      <w:r w:rsidR="00DB4E33" w:rsidRPr="007109FA">
        <w:rPr>
          <w:highlight w:val="white"/>
          <w:lang w:val="en-GB"/>
        </w:rPr>
        <w:t>‘</w:t>
      </w:r>
      <w:r w:rsidR="00B40244" w:rsidRPr="007109FA">
        <w:rPr>
          <w:highlight w:val="white"/>
          <w:lang w:val="en-GB"/>
        </w:rPr>
        <w:t xml:space="preserve">science of the exploitation of animal </w:t>
      </w:r>
      <w:proofErr w:type="gramStart"/>
      <w:r w:rsidR="00B40244" w:rsidRPr="007109FA">
        <w:rPr>
          <w:highlight w:val="white"/>
          <w:lang w:val="en-GB"/>
        </w:rPr>
        <w:t>machines</w:t>
      </w:r>
      <w:r w:rsidR="00DB4E33" w:rsidRPr="007109FA">
        <w:rPr>
          <w:highlight w:val="white"/>
          <w:lang w:val="en-GB"/>
        </w:rPr>
        <w:t>’</w:t>
      </w:r>
      <w:proofErr w:type="gramEnd"/>
      <w:r w:rsidR="00B40244" w:rsidRPr="00DB4E33">
        <w:rPr>
          <w:lang w:val="en-GB"/>
        </w:rPr>
        <w:t>.</w:t>
      </w:r>
      <w:r w:rsidR="007D308A" w:rsidRPr="00DB4E33">
        <w:rPr>
          <w:lang w:val="en-GB"/>
        </w:rPr>
        <w:t xml:space="preserve"> </w:t>
      </w:r>
      <w:r w:rsidR="00B40244" w:rsidRPr="00DB4E33">
        <w:rPr>
          <w:lang w:val="en-GB"/>
        </w:rPr>
        <w:t xml:space="preserve">Animal husbandry is </w:t>
      </w:r>
      <w:r w:rsidR="00DB4E33" w:rsidRPr="007109FA">
        <w:rPr>
          <w:highlight w:val="white"/>
          <w:lang w:val="en-GB"/>
        </w:rPr>
        <w:t>‘</w:t>
      </w:r>
      <w:r w:rsidR="00B40244" w:rsidRPr="007109FA">
        <w:rPr>
          <w:highlight w:val="white"/>
          <w:lang w:val="en-GB"/>
        </w:rPr>
        <w:t xml:space="preserve">part of our culture and </w:t>
      </w:r>
      <w:del w:id="66" w:author="Phil Dines" w:date="2019-06-10T12:32:00Z">
        <w:r w:rsidR="00B40244" w:rsidRPr="007109FA" w:rsidDel="0097717D">
          <w:rPr>
            <w:highlight w:val="white"/>
            <w:shd w:val="clear" w:color="auto" w:fill="FF99CC"/>
            <w:lang w:val="en-GB"/>
          </w:rPr>
          <w:delText>…</w:delText>
        </w:r>
      </w:del>
      <w:ins w:id="67" w:author="Phil Dines" w:date="2019-06-10T12:32:00Z">
        <w:r w:rsidR="0097717D">
          <w:rPr>
            <w:highlight w:val="white"/>
            <w:shd w:val="clear" w:color="auto" w:fill="FF99CC"/>
            <w:lang w:val="en-GB"/>
          </w:rPr>
          <w:t>. . .</w:t>
        </w:r>
      </w:ins>
      <w:r w:rsidR="00B40244" w:rsidRPr="007109FA">
        <w:rPr>
          <w:highlight w:val="white"/>
          <w:lang w:val="en-GB"/>
        </w:rPr>
        <w:t xml:space="preserve"> </w:t>
      </w:r>
      <w:r w:rsidR="00B40244" w:rsidRPr="007109FA">
        <w:rPr>
          <w:i/>
          <w:highlight w:val="white"/>
          <w:lang w:val="en-GB"/>
        </w:rPr>
        <w:t>is</w:t>
      </w:r>
      <w:r w:rsidR="00B40244" w:rsidRPr="007109FA">
        <w:rPr>
          <w:highlight w:val="white"/>
          <w:lang w:val="en-GB"/>
        </w:rPr>
        <w:t xml:space="preserve"> a culture the value and fragility of</w:t>
      </w:r>
      <w:r w:rsidR="00A73112" w:rsidRPr="007109FA">
        <w:rPr>
          <w:highlight w:val="white"/>
          <w:lang w:val="en-GB"/>
        </w:rPr>
        <w:t xml:space="preserve"> which we fail to appreciate</w:t>
      </w:r>
      <w:r w:rsidR="00DB4E33" w:rsidRPr="007109FA">
        <w:rPr>
          <w:highlight w:val="white"/>
          <w:lang w:val="en-GB"/>
        </w:rPr>
        <w:t>’</w:t>
      </w:r>
      <w:r w:rsidR="00A73112" w:rsidRPr="00DB4E33">
        <w:rPr>
          <w:lang w:val="en-GB"/>
        </w:rPr>
        <w:t xml:space="preserve"> (</w:t>
      </w:r>
      <w:r w:rsidR="00A73112" w:rsidRPr="00284CE6">
        <w:rPr>
          <w:color w:val="FF6600"/>
          <w:lang w:val="en-GB"/>
        </w:rPr>
        <w:t>Porcher</w:t>
      </w:r>
      <w:r w:rsidR="00A73112" w:rsidRPr="00DB4E33">
        <w:rPr>
          <w:lang w:val="en-GB"/>
        </w:rPr>
        <w:t xml:space="preserve"> </w:t>
      </w:r>
      <w:hyperlink w:anchor="B38" w:history="1">
        <w:r w:rsidR="00A73112" w:rsidRPr="00132C30">
          <w:rPr>
            <w:rStyle w:val="Lienhypertexte"/>
            <w:u w:val="none"/>
            <w:lang w:val="en-GB"/>
          </w:rPr>
          <w:t>2009</w:t>
        </w:r>
      </w:hyperlink>
      <w:r w:rsidR="00A73112" w:rsidRPr="00DB4E33">
        <w:rPr>
          <w:lang w:val="en-GB"/>
        </w:rPr>
        <w:t>: 162</w:t>
      </w:r>
      <w:r w:rsidR="00B40244" w:rsidRPr="00DB4E33">
        <w:rPr>
          <w:lang w:val="en-GB"/>
        </w:rPr>
        <w:t>)</w:t>
      </w:r>
      <w:r w:rsidR="00FB23A9" w:rsidRPr="00DB4E33">
        <w:rPr>
          <w:lang w:val="en-GB"/>
        </w:rPr>
        <w:t>.</w:t>
      </w:r>
      <w:r w:rsidR="00B40244" w:rsidRPr="00DB4E33">
        <w:rPr>
          <w:lang w:val="en-GB"/>
        </w:rPr>
        <w:t xml:space="preserve"> In contrast, animal productions lack culture or history. The distincti</w:t>
      </w:r>
      <w:r w:rsidR="004F7DBF" w:rsidRPr="00DB4E33">
        <w:rPr>
          <w:lang w:val="en-GB"/>
        </w:rPr>
        <w:t xml:space="preserve">on yields two </w:t>
      </w:r>
      <w:r w:rsidR="00713852" w:rsidRPr="00DB4E33">
        <w:rPr>
          <w:lang w:val="en-GB"/>
        </w:rPr>
        <w:t xml:space="preserve">distinct </w:t>
      </w:r>
      <w:r w:rsidR="004F7DBF" w:rsidRPr="00DB4E33">
        <w:rPr>
          <w:lang w:val="en-GB"/>
        </w:rPr>
        <w:t>triads</w:t>
      </w:r>
      <w:r w:rsidR="00B40244" w:rsidRPr="00DB4E33">
        <w:rPr>
          <w:lang w:val="en-GB"/>
        </w:rPr>
        <w:t xml:space="preserve">: animal-farmer-husbandry </w:t>
      </w:r>
      <w:r w:rsidR="00713852" w:rsidRPr="00DB4E33">
        <w:rPr>
          <w:i/>
          <w:lang w:val="en-GB"/>
        </w:rPr>
        <w:t>v</w:t>
      </w:r>
      <w:r w:rsidR="00713852" w:rsidRPr="00DB4E33">
        <w:rPr>
          <w:lang w:val="en-GB"/>
        </w:rPr>
        <w:t xml:space="preserve">s. </w:t>
      </w:r>
      <w:r w:rsidR="00B40244" w:rsidRPr="00DB4E33">
        <w:rPr>
          <w:lang w:val="en-GB"/>
        </w:rPr>
        <w:t>product-production-producer</w:t>
      </w:r>
      <w:r w:rsidR="00EB2767" w:rsidRPr="00DB4E33">
        <w:rPr>
          <w:lang w:val="en-GB"/>
        </w:rPr>
        <w:t xml:space="preserve">. The latter generates a tension between </w:t>
      </w:r>
      <w:r w:rsidR="00223266" w:rsidRPr="00DB4E33">
        <w:rPr>
          <w:lang w:val="en-GB"/>
        </w:rPr>
        <w:t xml:space="preserve">livestock </w:t>
      </w:r>
      <w:r w:rsidR="00EB2767" w:rsidRPr="00DB4E33">
        <w:rPr>
          <w:lang w:val="en-GB"/>
        </w:rPr>
        <w:t xml:space="preserve">animals </w:t>
      </w:r>
      <w:r w:rsidR="00223266" w:rsidRPr="00DB4E33">
        <w:rPr>
          <w:lang w:val="en-GB"/>
        </w:rPr>
        <w:t xml:space="preserve">being individuals </w:t>
      </w:r>
      <w:r w:rsidR="00EB2767" w:rsidRPr="00DB4E33">
        <w:rPr>
          <w:lang w:val="en-GB"/>
        </w:rPr>
        <w:t>(</w:t>
      </w:r>
      <w:r w:rsidR="00223266" w:rsidRPr="00DB4E33">
        <w:rPr>
          <w:lang w:val="en-GB"/>
        </w:rPr>
        <w:t xml:space="preserve">incidentally presented </w:t>
      </w:r>
      <w:r w:rsidR="00EB2767" w:rsidRPr="00DB4E33">
        <w:rPr>
          <w:lang w:val="en-GB"/>
        </w:rPr>
        <w:t>as such for advertising purposes) and their treat</w:t>
      </w:r>
      <w:r w:rsidR="00223266" w:rsidRPr="00DB4E33">
        <w:rPr>
          <w:lang w:val="en-GB"/>
        </w:rPr>
        <w:t xml:space="preserve">ment and perception </w:t>
      </w:r>
      <w:r w:rsidR="00EB2767" w:rsidRPr="00DB4E33">
        <w:rPr>
          <w:lang w:val="en-GB"/>
        </w:rPr>
        <w:t>as products</w:t>
      </w:r>
      <w:r w:rsidR="00561391" w:rsidRPr="00DB4E33">
        <w:rPr>
          <w:lang w:val="en-GB"/>
        </w:rPr>
        <w:t xml:space="preserve"> (</w:t>
      </w:r>
      <w:r w:rsidR="00FB23A9" w:rsidRPr="00284CE6">
        <w:rPr>
          <w:color w:val="FF6600"/>
          <w:lang w:val="en-GB"/>
        </w:rPr>
        <w:t>Porcher</w:t>
      </w:r>
      <w:r w:rsidR="00FB23A9" w:rsidRPr="00DB4E33">
        <w:rPr>
          <w:lang w:val="en-GB"/>
        </w:rPr>
        <w:t xml:space="preserve"> </w:t>
      </w:r>
      <w:hyperlink w:anchor="B38" w:history="1">
        <w:r w:rsidR="00FB23A9" w:rsidRPr="00132C30">
          <w:rPr>
            <w:rStyle w:val="Lienhypertexte"/>
            <w:u w:val="none"/>
            <w:lang w:val="en-GB"/>
          </w:rPr>
          <w:t>2009</w:t>
        </w:r>
      </w:hyperlink>
      <w:r w:rsidR="00FB23A9" w:rsidRPr="00DB4E33">
        <w:rPr>
          <w:lang w:val="en-GB"/>
        </w:rPr>
        <w:t xml:space="preserve">: </w:t>
      </w:r>
      <w:r w:rsidR="00B353F0" w:rsidRPr="00DB4E33">
        <w:rPr>
          <w:lang w:val="en-GB"/>
        </w:rPr>
        <w:t>163).</w:t>
      </w:r>
    </w:p>
    <w:p w14:paraId="405F9922" w14:textId="08C96098" w:rsidR="00561391" w:rsidRPr="00DB4E33" w:rsidRDefault="00506DAF" w:rsidP="005200AA">
      <w:pPr>
        <w:pStyle w:val="PI"/>
        <w:rPr>
          <w:lang w:val="en-GB"/>
        </w:rPr>
      </w:pPr>
      <w:r w:rsidRPr="00DB4E33">
        <w:rPr>
          <w:lang w:val="en-GB"/>
        </w:rPr>
        <w:t>Much of Porcher</w:t>
      </w:r>
      <w:r w:rsidR="00DB4E33" w:rsidRPr="00DB4E33">
        <w:rPr>
          <w:lang w:val="en-GB"/>
        </w:rPr>
        <w:t>’</w:t>
      </w:r>
      <w:r w:rsidRPr="00DB4E33">
        <w:rPr>
          <w:lang w:val="en-GB"/>
        </w:rPr>
        <w:t xml:space="preserve">s </w:t>
      </w:r>
      <w:r w:rsidR="00223266" w:rsidRPr="00DB4E33">
        <w:rPr>
          <w:lang w:val="en-GB"/>
        </w:rPr>
        <w:t xml:space="preserve">sociological </w:t>
      </w:r>
      <w:r w:rsidR="005872D3" w:rsidRPr="00DB4E33">
        <w:rPr>
          <w:lang w:val="en-GB"/>
        </w:rPr>
        <w:t>field</w:t>
      </w:r>
      <w:r w:rsidRPr="00DB4E33">
        <w:rPr>
          <w:lang w:val="en-GB"/>
        </w:rPr>
        <w:t xml:space="preserve">work is about the </w:t>
      </w:r>
      <w:r w:rsidR="00DB4E33" w:rsidRPr="007109FA">
        <w:rPr>
          <w:highlight w:val="white"/>
          <w:lang w:val="en-GB"/>
        </w:rPr>
        <w:t>‘</w:t>
      </w:r>
      <w:r w:rsidRPr="007109FA">
        <w:rPr>
          <w:highlight w:val="white"/>
          <w:lang w:val="en-GB"/>
        </w:rPr>
        <w:t xml:space="preserve">lived subjective experience of </w:t>
      </w:r>
      <w:proofErr w:type="spellStart"/>
      <w:r w:rsidRPr="007109FA">
        <w:rPr>
          <w:highlight w:val="white"/>
          <w:lang w:val="en-GB"/>
        </w:rPr>
        <w:t>labor</w:t>
      </w:r>
      <w:proofErr w:type="spellEnd"/>
      <w:r w:rsidR="00DB4E33" w:rsidRPr="007109FA">
        <w:rPr>
          <w:highlight w:val="white"/>
          <w:lang w:val="en-GB"/>
        </w:rPr>
        <w:t>’</w:t>
      </w:r>
      <w:r w:rsidRPr="00DB4E33">
        <w:rPr>
          <w:lang w:val="en-GB"/>
        </w:rPr>
        <w:t xml:space="preserve"> of human workers, </w:t>
      </w:r>
      <w:r w:rsidR="00223266" w:rsidRPr="00DB4E33">
        <w:rPr>
          <w:lang w:val="en-GB"/>
        </w:rPr>
        <w:t xml:space="preserve">in particular </w:t>
      </w:r>
      <w:r w:rsidRPr="00DB4E33">
        <w:rPr>
          <w:lang w:val="en-GB"/>
        </w:rPr>
        <w:t>their suffering</w:t>
      </w:r>
      <w:r w:rsidR="00223266" w:rsidRPr="00DB4E33">
        <w:rPr>
          <w:lang w:val="en-GB"/>
        </w:rPr>
        <w:t xml:space="preserve">, which results from </w:t>
      </w:r>
      <w:r w:rsidRPr="00DB4E33">
        <w:rPr>
          <w:lang w:val="en-GB"/>
        </w:rPr>
        <w:t xml:space="preserve">the suffering that the industry expects them to inflict on animals </w:t>
      </w:r>
      <w:r w:rsidR="00223266" w:rsidRPr="00DB4E33">
        <w:rPr>
          <w:lang w:val="en-GB"/>
        </w:rPr>
        <w:t xml:space="preserve">for the sake </w:t>
      </w:r>
      <w:r w:rsidRPr="00DB4E33">
        <w:rPr>
          <w:lang w:val="en-GB"/>
        </w:rPr>
        <w:t>of efficiency</w:t>
      </w:r>
      <w:r w:rsidR="00223266" w:rsidRPr="00DB4E33">
        <w:rPr>
          <w:lang w:val="en-GB"/>
        </w:rPr>
        <w:t xml:space="preserve">, </w:t>
      </w:r>
      <w:r w:rsidRPr="00DB4E33">
        <w:rPr>
          <w:lang w:val="en-GB"/>
        </w:rPr>
        <w:t>the necessity of inflicting or tolerating death (whether in slaughterhouses or on farms)</w:t>
      </w:r>
      <w:r w:rsidR="00223266" w:rsidRPr="00DB4E33">
        <w:rPr>
          <w:lang w:val="en-GB"/>
        </w:rPr>
        <w:t xml:space="preserve">, and </w:t>
      </w:r>
      <w:r w:rsidRPr="00DB4E33">
        <w:rPr>
          <w:lang w:val="en-GB"/>
        </w:rPr>
        <w:t>their public image</w:t>
      </w:r>
      <w:r w:rsidR="00223266" w:rsidRPr="00DB4E33">
        <w:rPr>
          <w:lang w:val="en-GB"/>
        </w:rPr>
        <w:t xml:space="preserve"> (</w:t>
      </w:r>
      <w:r w:rsidRPr="00DB4E33">
        <w:rPr>
          <w:lang w:val="en-GB"/>
        </w:rPr>
        <w:t>critics</w:t>
      </w:r>
      <w:r w:rsidR="00223266" w:rsidRPr="00DB4E33">
        <w:rPr>
          <w:lang w:val="en-GB"/>
        </w:rPr>
        <w:t xml:space="preserve"> of </w:t>
      </w:r>
      <w:r w:rsidRPr="00DB4E33">
        <w:rPr>
          <w:lang w:val="en-GB"/>
        </w:rPr>
        <w:t>animal productions end up blaming animal farming as a whole</w:t>
      </w:r>
      <w:r w:rsidR="00223266" w:rsidRPr="00DB4E33">
        <w:rPr>
          <w:lang w:val="en-GB"/>
        </w:rPr>
        <w:t>)</w:t>
      </w:r>
      <w:r w:rsidRPr="00DB4E33">
        <w:rPr>
          <w:lang w:val="en-GB"/>
        </w:rPr>
        <w:t xml:space="preserve">. </w:t>
      </w:r>
      <w:r w:rsidR="00012F48" w:rsidRPr="00DB4E33">
        <w:rPr>
          <w:lang w:val="en-GB"/>
        </w:rPr>
        <w:t xml:space="preserve">For instance, </w:t>
      </w:r>
      <w:r w:rsidR="005872D3" w:rsidRPr="00DB4E33">
        <w:rPr>
          <w:lang w:val="en-GB"/>
        </w:rPr>
        <w:t xml:space="preserve">Pascale </w:t>
      </w:r>
      <w:proofErr w:type="spellStart"/>
      <w:r w:rsidR="00DF074A" w:rsidRPr="00DB4E33">
        <w:rPr>
          <w:lang w:val="en-GB"/>
        </w:rPr>
        <w:t>Molinier</w:t>
      </w:r>
      <w:proofErr w:type="spellEnd"/>
      <w:r w:rsidR="00DF074A" w:rsidRPr="00DB4E33">
        <w:rPr>
          <w:lang w:val="en-GB"/>
        </w:rPr>
        <w:t xml:space="preserve"> </w:t>
      </w:r>
      <w:r w:rsidRPr="00DB4E33">
        <w:rPr>
          <w:lang w:val="en-GB"/>
        </w:rPr>
        <w:t xml:space="preserve">and </w:t>
      </w:r>
      <w:r w:rsidR="00DF074A" w:rsidRPr="00DB4E33">
        <w:rPr>
          <w:lang w:val="en-GB"/>
        </w:rPr>
        <w:t xml:space="preserve">Porcher </w:t>
      </w:r>
      <w:r w:rsidR="00012F48" w:rsidRPr="00DB4E33">
        <w:rPr>
          <w:lang w:val="en-GB"/>
        </w:rPr>
        <w:t xml:space="preserve">emphasize </w:t>
      </w:r>
      <w:r w:rsidRPr="00DB4E33">
        <w:rPr>
          <w:lang w:val="en-GB"/>
        </w:rPr>
        <w:t xml:space="preserve">the </w:t>
      </w:r>
      <w:r w:rsidR="00012F48" w:rsidRPr="00DB4E33">
        <w:rPr>
          <w:lang w:val="en-GB"/>
        </w:rPr>
        <w:t xml:space="preserve">suffering stemming from </w:t>
      </w:r>
      <w:r w:rsidR="00DB4E33" w:rsidRPr="007109FA">
        <w:rPr>
          <w:highlight w:val="white"/>
          <w:lang w:val="en-GB"/>
        </w:rPr>
        <w:t>‘</w:t>
      </w:r>
      <w:r w:rsidR="00012F48" w:rsidRPr="007109FA">
        <w:rPr>
          <w:highlight w:val="white"/>
          <w:lang w:val="en-GB"/>
        </w:rPr>
        <w:t>lack of recognition</w:t>
      </w:r>
      <w:r w:rsidR="00DB4E33" w:rsidRPr="007109FA">
        <w:rPr>
          <w:highlight w:val="white"/>
          <w:lang w:val="en-GB"/>
        </w:rPr>
        <w:t>’</w:t>
      </w:r>
      <w:r w:rsidR="00012F48" w:rsidRPr="00DB4E33">
        <w:rPr>
          <w:lang w:val="en-GB"/>
        </w:rPr>
        <w:t xml:space="preserve"> for </w:t>
      </w:r>
      <w:r w:rsidRPr="00DB4E33">
        <w:rPr>
          <w:lang w:val="en-GB"/>
        </w:rPr>
        <w:t xml:space="preserve">workers </w:t>
      </w:r>
      <w:r w:rsidR="00012F48" w:rsidRPr="00DB4E33">
        <w:rPr>
          <w:lang w:val="en-GB"/>
        </w:rPr>
        <w:t xml:space="preserve">on </w:t>
      </w:r>
      <w:r w:rsidRPr="00DB4E33">
        <w:rPr>
          <w:lang w:val="en-GB"/>
        </w:rPr>
        <w:t>an industrial pig farm</w:t>
      </w:r>
      <w:r w:rsidR="00012F48" w:rsidRPr="00DB4E33">
        <w:rPr>
          <w:lang w:val="en-GB"/>
        </w:rPr>
        <w:t xml:space="preserve">, from </w:t>
      </w:r>
      <w:r w:rsidR="00DB4E33" w:rsidRPr="007109FA">
        <w:rPr>
          <w:highlight w:val="white"/>
          <w:lang w:val="en-GB"/>
        </w:rPr>
        <w:t>‘</w:t>
      </w:r>
      <w:r w:rsidR="00AC7558" w:rsidRPr="007109FA">
        <w:rPr>
          <w:highlight w:val="white"/>
          <w:lang w:val="en-GB"/>
        </w:rPr>
        <w:t xml:space="preserve">their boss, </w:t>
      </w:r>
      <w:r w:rsidR="00012F48" w:rsidRPr="007109FA">
        <w:rPr>
          <w:highlight w:val="white"/>
          <w:lang w:val="en-GB"/>
        </w:rPr>
        <w:t xml:space="preserve">the </w:t>
      </w:r>
      <w:r w:rsidR="00AC7558" w:rsidRPr="007109FA">
        <w:rPr>
          <w:highlight w:val="white"/>
          <w:lang w:val="en-GB"/>
        </w:rPr>
        <w:t>farmers’ assisting team (veterinarians and technicians), consumers and, broadly,</w:t>
      </w:r>
      <w:r w:rsidRPr="007109FA">
        <w:rPr>
          <w:highlight w:val="white"/>
          <w:lang w:val="en-GB"/>
        </w:rPr>
        <w:t xml:space="preserve"> </w:t>
      </w:r>
      <w:r w:rsidR="00AC7558" w:rsidRPr="007109FA">
        <w:rPr>
          <w:highlight w:val="white"/>
          <w:lang w:val="en-GB"/>
        </w:rPr>
        <w:t>co-citizens who seemin</w:t>
      </w:r>
      <w:r w:rsidR="004F7DBF" w:rsidRPr="007109FA">
        <w:rPr>
          <w:highlight w:val="white"/>
          <w:lang w:val="en-GB"/>
        </w:rPr>
        <w:t>g</w:t>
      </w:r>
      <w:r w:rsidR="00AC7558" w:rsidRPr="007109FA">
        <w:rPr>
          <w:highlight w:val="white"/>
          <w:lang w:val="en-GB"/>
        </w:rPr>
        <w:t xml:space="preserve">ly </w:t>
      </w:r>
      <w:r w:rsidR="004F7DBF" w:rsidRPr="007109FA">
        <w:rPr>
          <w:highlight w:val="white"/>
          <w:lang w:val="en-GB"/>
        </w:rPr>
        <w:t>perceive</w:t>
      </w:r>
      <w:r w:rsidR="00AC7558" w:rsidRPr="007109FA">
        <w:rPr>
          <w:highlight w:val="white"/>
          <w:lang w:val="en-GB"/>
        </w:rPr>
        <w:t xml:space="preserve"> the job of pig farmer as dirty work</w:t>
      </w:r>
      <w:r w:rsidR="00DB4E33" w:rsidRPr="007109FA">
        <w:rPr>
          <w:highlight w:val="white"/>
          <w:lang w:val="en-GB"/>
        </w:rPr>
        <w:t>’</w:t>
      </w:r>
      <w:r w:rsidR="00012F48" w:rsidRPr="00DB4E33">
        <w:rPr>
          <w:lang w:val="en-GB"/>
        </w:rPr>
        <w:t xml:space="preserve"> </w:t>
      </w:r>
      <w:r w:rsidR="00561391" w:rsidRPr="00DB4E33">
        <w:rPr>
          <w:lang w:val="en-GB"/>
        </w:rPr>
        <w:t>(</w:t>
      </w:r>
      <w:proofErr w:type="spellStart"/>
      <w:r w:rsidR="00561391" w:rsidRPr="00284CE6">
        <w:rPr>
          <w:color w:val="FF6600"/>
          <w:lang w:val="en-GB"/>
        </w:rPr>
        <w:t>Molinier</w:t>
      </w:r>
      <w:proofErr w:type="spellEnd"/>
      <w:r w:rsidR="00561391" w:rsidRPr="00284CE6">
        <w:rPr>
          <w:color w:val="FF6600"/>
          <w:lang w:val="en-GB"/>
        </w:rPr>
        <w:t xml:space="preserve"> and Porcher</w:t>
      </w:r>
      <w:r w:rsidR="00561391" w:rsidRPr="00DB4E33">
        <w:rPr>
          <w:lang w:val="en-GB"/>
        </w:rPr>
        <w:t xml:space="preserve"> </w:t>
      </w:r>
      <w:hyperlink w:anchor="B30" w:history="1">
        <w:r w:rsidR="00561391" w:rsidRPr="00132C30">
          <w:rPr>
            <w:rStyle w:val="Lienhypertexte"/>
            <w:u w:val="none"/>
            <w:lang w:val="en-GB"/>
          </w:rPr>
          <w:t>2006</w:t>
        </w:r>
      </w:hyperlink>
      <w:r w:rsidR="00561391" w:rsidRPr="00DB4E33">
        <w:rPr>
          <w:lang w:val="en-GB"/>
        </w:rPr>
        <w:t>:</w:t>
      </w:r>
      <w:r w:rsidR="00012F48" w:rsidRPr="00DB4E33">
        <w:rPr>
          <w:lang w:val="en-GB"/>
        </w:rPr>
        <w:t xml:space="preserve"> 6)</w:t>
      </w:r>
      <w:r w:rsidR="00FB23A9" w:rsidRPr="00DB4E33">
        <w:rPr>
          <w:lang w:val="en-GB"/>
        </w:rPr>
        <w:t>.</w:t>
      </w:r>
      <w:r w:rsidR="00026069" w:rsidRPr="00DB4E33">
        <w:rPr>
          <w:lang w:val="en-GB"/>
        </w:rPr>
        <w:t xml:space="preserve"> Pigs and farmers experience </w:t>
      </w:r>
      <w:r w:rsidR="00DB4E33" w:rsidRPr="007109FA">
        <w:rPr>
          <w:highlight w:val="white"/>
          <w:lang w:val="en-GB"/>
        </w:rPr>
        <w:t>‘</w:t>
      </w:r>
      <w:r w:rsidR="00026069" w:rsidRPr="007109FA">
        <w:rPr>
          <w:highlight w:val="white"/>
          <w:lang w:val="en-GB"/>
        </w:rPr>
        <w:t>shared suffering</w:t>
      </w:r>
      <w:r w:rsidR="00DB4E33" w:rsidRPr="007109FA">
        <w:rPr>
          <w:highlight w:val="white"/>
          <w:lang w:val="en-GB"/>
        </w:rPr>
        <w:t>’</w:t>
      </w:r>
      <w:r w:rsidR="00026069" w:rsidRPr="00DB4E33">
        <w:rPr>
          <w:lang w:val="en-GB"/>
        </w:rPr>
        <w:t xml:space="preserve"> (</w:t>
      </w:r>
      <w:r w:rsidR="00026069" w:rsidRPr="00284CE6">
        <w:rPr>
          <w:color w:val="FF6600"/>
          <w:lang w:val="en-GB"/>
        </w:rPr>
        <w:t>Porcher</w:t>
      </w:r>
      <w:r w:rsidR="00026069" w:rsidRPr="00DB4E33">
        <w:rPr>
          <w:lang w:val="en-GB"/>
        </w:rPr>
        <w:t xml:space="preserve"> </w:t>
      </w:r>
      <w:hyperlink w:anchor="B40" w:history="1">
        <w:r w:rsidR="00026069" w:rsidRPr="00132C30">
          <w:rPr>
            <w:rStyle w:val="Lienhypertexte"/>
            <w:u w:val="none"/>
            <w:lang w:val="en-GB"/>
          </w:rPr>
          <w:t>2011b</w:t>
        </w:r>
      </w:hyperlink>
      <w:r w:rsidR="00026069" w:rsidRPr="00DB4E33">
        <w:rPr>
          <w:lang w:val="en-GB"/>
        </w:rPr>
        <w:t>).</w:t>
      </w:r>
    </w:p>
    <w:p w14:paraId="6C998F30" w14:textId="5AC0EE1B" w:rsidR="0068790F" w:rsidRPr="00DB4E33" w:rsidRDefault="00012F48" w:rsidP="005200AA">
      <w:pPr>
        <w:pStyle w:val="PI"/>
        <w:rPr>
          <w:lang w:val="en-GB"/>
        </w:rPr>
      </w:pPr>
      <w:r w:rsidRPr="00DB4E33">
        <w:rPr>
          <w:lang w:val="en-GB"/>
        </w:rPr>
        <w:t>D</w:t>
      </w:r>
      <w:r w:rsidR="004A4B94" w:rsidRPr="00DB4E33">
        <w:rPr>
          <w:lang w:val="en-GB"/>
        </w:rPr>
        <w:t xml:space="preserve">omestication, </w:t>
      </w:r>
      <w:r w:rsidRPr="00DB4E33">
        <w:rPr>
          <w:lang w:val="en-GB"/>
        </w:rPr>
        <w:t xml:space="preserve">thinks </w:t>
      </w:r>
      <w:r w:rsidR="007D308A" w:rsidRPr="00DB4E33">
        <w:rPr>
          <w:lang w:val="en-GB"/>
        </w:rPr>
        <w:t>Porcher</w:t>
      </w:r>
      <w:r w:rsidR="004A4B94" w:rsidRPr="00DB4E33">
        <w:rPr>
          <w:lang w:val="en-GB"/>
        </w:rPr>
        <w:t xml:space="preserve">, </w:t>
      </w:r>
      <w:r w:rsidRPr="00DB4E33">
        <w:rPr>
          <w:lang w:val="en-GB"/>
        </w:rPr>
        <w:t>has been misconstrued</w:t>
      </w:r>
      <w:r w:rsidR="009A08EC" w:rsidRPr="00DB4E33">
        <w:rPr>
          <w:lang w:val="en-GB"/>
        </w:rPr>
        <w:t xml:space="preserve">. A </w:t>
      </w:r>
      <w:r w:rsidR="004A4B94" w:rsidRPr="00DB4E33">
        <w:rPr>
          <w:lang w:val="en-GB"/>
        </w:rPr>
        <w:t xml:space="preserve">single term </w:t>
      </w:r>
      <w:r w:rsidRPr="00DB4E33">
        <w:rPr>
          <w:lang w:val="en-GB"/>
        </w:rPr>
        <w:t xml:space="preserve">applies to </w:t>
      </w:r>
      <w:r w:rsidR="004A4B94" w:rsidRPr="00DB4E33">
        <w:rPr>
          <w:lang w:val="en-GB"/>
        </w:rPr>
        <w:t>plant</w:t>
      </w:r>
      <w:r w:rsidR="00575939" w:rsidRPr="00DB4E33">
        <w:rPr>
          <w:lang w:val="en-GB"/>
        </w:rPr>
        <w:t>s</w:t>
      </w:r>
      <w:r w:rsidR="00215024">
        <w:rPr>
          <w:lang w:val="en-GB"/>
        </w:rPr>
        <w:t xml:space="preserve"> </w:t>
      </w:r>
      <w:r w:rsidR="004A4B94" w:rsidRPr="00DB4E33">
        <w:rPr>
          <w:lang w:val="en-GB"/>
        </w:rPr>
        <w:t>and animal</w:t>
      </w:r>
      <w:r w:rsidRPr="00DB4E33">
        <w:rPr>
          <w:lang w:val="en-GB"/>
        </w:rPr>
        <w:t xml:space="preserve">s. This translates into practice: </w:t>
      </w:r>
      <w:r w:rsidR="00DB4E33" w:rsidRPr="007109FA">
        <w:rPr>
          <w:highlight w:val="white"/>
          <w:lang w:val="en-GB"/>
        </w:rPr>
        <w:t>‘</w:t>
      </w:r>
      <w:r w:rsidR="004A4B94" w:rsidRPr="007109FA">
        <w:rPr>
          <w:highlight w:val="white"/>
          <w:lang w:val="en-GB"/>
        </w:rPr>
        <w:t xml:space="preserve">today we can treat farm animals as </w:t>
      </w:r>
      <w:r w:rsidR="00DB4E33" w:rsidRPr="007109FA">
        <w:rPr>
          <w:highlight w:val="white"/>
          <w:lang w:val="en-GB"/>
        </w:rPr>
        <w:t>“</w:t>
      </w:r>
      <w:r w:rsidR="004A4B94" w:rsidRPr="007109FA">
        <w:rPr>
          <w:highlight w:val="white"/>
          <w:lang w:val="en-GB"/>
        </w:rPr>
        <w:t xml:space="preserve">raw </w:t>
      </w:r>
      <w:r w:rsidR="004A4B94" w:rsidRPr="007109FA">
        <w:rPr>
          <w:highlight w:val="white"/>
          <w:lang w:val="en-GB"/>
        </w:rPr>
        <w:lastRenderedPageBreak/>
        <w:t>material</w:t>
      </w:r>
      <w:r w:rsidR="00DB4E33" w:rsidRPr="007109FA">
        <w:rPr>
          <w:highlight w:val="white"/>
          <w:lang w:val="en-GB"/>
        </w:rPr>
        <w:t>”</w:t>
      </w:r>
      <w:r w:rsidR="004A4B94" w:rsidRPr="007109FA">
        <w:rPr>
          <w:highlight w:val="white"/>
          <w:lang w:val="en-GB"/>
        </w:rPr>
        <w:t xml:space="preserve"> and use it like we use plant matter</w:t>
      </w:r>
      <w:r w:rsidR="00DB4E33" w:rsidRPr="007109FA">
        <w:rPr>
          <w:highlight w:val="white"/>
          <w:lang w:val="en-GB"/>
        </w:rPr>
        <w:t>’</w:t>
      </w:r>
      <w:r w:rsidR="007D308A" w:rsidRPr="00DB4E33">
        <w:rPr>
          <w:lang w:val="en-GB"/>
        </w:rPr>
        <w:t xml:space="preserve"> (</w:t>
      </w:r>
      <w:r w:rsidR="00561391" w:rsidRPr="00284CE6">
        <w:rPr>
          <w:color w:val="FF6600"/>
          <w:lang w:val="en-GB"/>
        </w:rPr>
        <w:t>Porcher</w:t>
      </w:r>
      <w:r w:rsidR="00561391" w:rsidRPr="00DB4E33">
        <w:rPr>
          <w:lang w:val="en-GB"/>
        </w:rPr>
        <w:t xml:space="preserve"> </w:t>
      </w:r>
      <w:hyperlink w:anchor="B38" w:history="1">
        <w:r w:rsidR="00561391" w:rsidRPr="00132C30">
          <w:rPr>
            <w:rStyle w:val="Lienhypertexte"/>
            <w:u w:val="none"/>
            <w:lang w:val="en-GB"/>
          </w:rPr>
          <w:t>2009</w:t>
        </w:r>
      </w:hyperlink>
      <w:r w:rsidR="00561391" w:rsidRPr="00DB4E33">
        <w:rPr>
          <w:lang w:val="en-GB"/>
        </w:rPr>
        <w:t>:</w:t>
      </w:r>
      <w:r w:rsidR="000F4019" w:rsidRPr="00DB4E33">
        <w:rPr>
          <w:lang w:val="en-GB"/>
        </w:rPr>
        <w:t xml:space="preserve"> </w:t>
      </w:r>
      <w:r w:rsidR="007D308A" w:rsidRPr="00DB4E33">
        <w:rPr>
          <w:lang w:val="en-GB"/>
        </w:rPr>
        <w:t>165)</w:t>
      </w:r>
      <w:r w:rsidR="004A4B94" w:rsidRPr="00DB4E33">
        <w:rPr>
          <w:lang w:val="en-GB"/>
        </w:rPr>
        <w:t>.</w:t>
      </w:r>
      <w:r w:rsidR="004A4B94" w:rsidRPr="00E9277B">
        <w:rPr>
          <w:shd w:val="clear" w:color="auto" w:fill="FFFF00"/>
          <w:vertAlign w:val="superscript"/>
          <w:lang w:val="en-GB"/>
        </w:rPr>
        <w:footnoteReference w:id="4"/>
      </w:r>
      <w:r w:rsidR="00375A2B" w:rsidRPr="00DB4E33">
        <w:rPr>
          <w:lang w:val="en-GB"/>
        </w:rPr>
        <w:t xml:space="preserve"> </w:t>
      </w:r>
      <w:r w:rsidR="00572E23" w:rsidRPr="00DB4E33">
        <w:rPr>
          <w:lang w:val="en-GB"/>
        </w:rPr>
        <w:t xml:space="preserve">Indeed, </w:t>
      </w:r>
      <w:r w:rsidRPr="00DB4E33">
        <w:rPr>
          <w:lang w:val="en-GB"/>
        </w:rPr>
        <w:t xml:space="preserve">in the </w:t>
      </w:r>
      <w:r w:rsidR="00572E23" w:rsidRPr="00DB4E33">
        <w:rPr>
          <w:lang w:val="en-GB"/>
        </w:rPr>
        <w:t>industry</w:t>
      </w:r>
      <w:r w:rsidRPr="00DB4E33">
        <w:rPr>
          <w:lang w:val="en-GB"/>
        </w:rPr>
        <w:t>,</w:t>
      </w:r>
      <w:r w:rsidR="00572E23" w:rsidRPr="00DB4E33">
        <w:rPr>
          <w:lang w:val="en-GB"/>
        </w:rPr>
        <w:t xml:space="preserve"> </w:t>
      </w:r>
      <w:r w:rsidRPr="00DB4E33">
        <w:rPr>
          <w:lang w:val="en-GB"/>
        </w:rPr>
        <w:t xml:space="preserve">common phrases include </w:t>
      </w:r>
      <w:r w:rsidR="00DB4E33" w:rsidRPr="007109FA">
        <w:rPr>
          <w:highlight w:val="white"/>
          <w:lang w:val="en-GB"/>
        </w:rPr>
        <w:t>‘</w:t>
      </w:r>
      <w:r w:rsidR="00572E23" w:rsidRPr="007109FA">
        <w:rPr>
          <w:highlight w:val="white"/>
          <w:lang w:val="en-GB"/>
        </w:rPr>
        <w:t>animal matter</w:t>
      </w:r>
      <w:r w:rsidR="00DB4E33" w:rsidRPr="007109FA">
        <w:rPr>
          <w:highlight w:val="white"/>
          <w:lang w:val="en-GB"/>
        </w:rPr>
        <w:t>’</w:t>
      </w:r>
      <w:r w:rsidR="00572E23" w:rsidRPr="00DB4E33">
        <w:rPr>
          <w:lang w:val="en-GB"/>
        </w:rPr>
        <w:t xml:space="preserve"> (for edible animal products), </w:t>
      </w:r>
      <w:r w:rsidR="00DB4E33" w:rsidRPr="007109FA">
        <w:rPr>
          <w:highlight w:val="white"/>
          <w:lang w:val="en-GB"/>
        </w:rPr>
        <w:t>‘</w:t>
      </w:r>
      <w:r w:rsidR="00572E23" w:rsidRPr="007109FA">
        <w:rPr>
          <w:highlight w:val="white"/>
          <w:lang w:val="en-GB"/>
        </w:rPr>
        <w:t>destruction</w:t>
      </w:r>
      <w:r w:rsidR="00DB4E33" w:rsidRPr="007109FA">
        <w:rPr>
          <w:highlight w:val="white"/>
          <w:lang w:val="en-GB"/>
        </w:rPr>
        <w:t>’</w:t>
      </w:r>
      <w:r w:rsidR="00572E23" w:rsidRPr="00DB4E33">
        <w:rPr>
          <w:lang w:val="en-GB"/>
        </w:rPr>
        <w:t xml:space="preserve"> (for the slaughter of animals for economic or safety reasons)</w:t>
      </w:r>
      <w:ins w:id="68" w:author="Phil Dines" w:date="2019-06-10T12:37:00Z">
        <w:r w:rsidR="0097717D">
          <w:rPr>
            <w:lang w:val="en-GB"/>
          </w:rPr>
          <w:t>,</w:t>
        </w:r>
      </w:ins>
      <w:r w:rsidR="00572E23" w:rsidRPr="00DB4E33">
        <w:rPr>
          <w:lang w:val="en-GB"/>
        </w:rPr>
        <w:t xml:space="preserve"> </w:t>
      </w:r>
      <w:r w:rsidRPr="00DB4E33">
        <w:rPr>
          <w:lang w:val="en-GB"/>
        </w:rPr>
        <w:t xml:space="preserve">and </w:t>
      </w:r>
      <w:r w:rsidR="00DB4E33" w:rsidRPr="007109FA">
        <w:rPr>
          <w:highlight w:val="white"/>
          <w:lang w:val="en-GB"/>
        </w:rPr>
        <w:t>‘</w:t>
      </w:r>
      <w:r w:rsidRPr="007109FA">
        <w:rPr>
          <w:i/>
          <w:highlight w:val="white"/>
          <w:lang w:val="en-GB"/>
        </w:rPr>
        <w:t>valorisation</w:t>
      </w:r>
      <w:r w:rsidR="00DB4E33" w:rsidRPr="007109FA">
        <w:rPr>
          <w:highlight w:val="white"/>
          <w:lang w:val="en-GB"/>
        </w:rPr>
        <w:t>’</w:t>
      </w:r>
      <w:r w:rsidRPr="00DB4E33">
        <w:rPr>
          <w:lang w:val="en-GB"/>
        </w:rPr>
        <w:t xml:space="preserve"> (in French, i.e. </w:t>
      </w:r>
      <w:r w:rsidRPr="007109FA">
        <w:rPr>
          <w:highlight w:val="white"/>
          <w:lang w:val="en-GB"/>
        </w:rPr>
        <w:t>‘</w:t>
      </w:r>
      <w:r w:rsidR="00572E23" w:rsidRPr="007109FA">
        <w:rPr>
          <w:highlight w:val="white"/>
          <w:lang w:val="en-GB"/>
        </w:rPr>
        <w:t>exploitation</w:t>
      </w:r>
      <w:r w:rsidRPr="007109FA">
        <w:rPr>
          <w:highlight w:val="white"/>
          <w:lang w:val="en-GB"/>
        </w:rPr>
        <w:t>’</w:t>
      </w:r>
      <w:r w:rsidR="009A08EC" w:rsidRPr="00DB4E33">
        <w:rPr>
          <w:lang w:val="en-GB"/>
        </w:rPr>
        <w:t xml:space="preserve"> of </w:t>
      </w:r>
      <w:r w:rsidR="00DB4E33" w:rsidRPr="007109FA">
        <w:rPr>
          <w:highlight w:val="white"/>
          <w:lang w:val="en-GB"/>
        </w:rPr>
        <w:t>‘</w:t>
      </w:r>
      <w:r w:rsidR="00572E23" w:rsidRPr="007109FA">
        <w:rPr>
          <w:highlight w:val="white"/>
          <w:lang w:val="en-GB"/>
        </w:rPr>
        <w:t>matter</w:t>
      </w:r>
      <w:r w:rsidR="00DB4E33" w:rsidRPr="007109FA">
        <w:rPr>
          <w:highlight w:val="white"/>
          <w:lang w:val="en-GB"/>
        </w:rPr>
        <w:t>’</w:t>
      </w:r>
      <w:r w:rsidR="00572E23" w:rsidRPr="00DB4E33">
        <w:rPr>
          <w:lang w:val="en-GB"/>
        </w:rPr>
        <w:t xml:space="preserve"> and </w:t>
      </w:r>
      <w:r w:rsidR="00DB4E33" w:rsidRPr="007109FA">
        <w:rPr>
          <w:highlight w:val="white"/>
          <w:lang w:val="en-GB"/>
        </w:rPr>
        <w:t>‘</w:t>
      </w:r>
      <w:r w:rsidR="00572E23" w:rsidRPr="007109FA">
        <w:rPr>
          <w:highlight w:val="white"/>
          <w:lang w:val="en-GB"/>
        </w:rPr>
        <w:t>waste</w:t>
      </w:r>
      <w:r w:rsidR="00DB4E33" w:rsidRPr="007109FA">
        <w:rPr>
          <w:highlight w:val="white"/>
          <w:lang w:val="en-GB"/>
        </w:rPr>
        <w:t>’</w:t>
      </w:r>
      <w:r w:rsidR="00572E23" w:rsidRPr="00DB4E33">
        <w:rPr>
          <w:lang w:val="en-GB"/>
        </w:rPr>
        <w:t xml:space="preserve"> as sources of </w:t>
      </w:r>
      <w:r w:rsidRPr="00DB4E33">
        <w:rPr>
          <w:lang w:val="en-GB"/>
        </w:rPr>
        <w:t xml:space="preserve">fuel or </w:t>
      </w:r>
      <w:r w:rsidR="00561391" w:rsidRPr="00DB4E33">
        <w:rPr>
          <w:lang w:val="en-GB"/>
        </w:rPr>
        <w:t>compost) (</w:t>
      </w:r>
      <w:r w:rsidR="00FB23A9" w:rsidRPr="00284CE6">
        <w:rPr>
          <w:color w:val="FF6600"/>
          <w:lang w:val="en-GB"/>
        </w:rPr>
        <w:t>Porcher</w:t>
      </w:r>
      <w:r w:rsidR="00FB23A9" w:rsidRPr="00DB4E33">
        <w:rPr>
          <w:lang w:val="en-GB"/>
        </w:rPr>
        <w:t xml:space="preserve"> </w:t>
      </w:r>
      <w:hyperlink w:anchor="B38" w:history="1">
        <w:r w:rsidR="00FB23A9" w:rsidRPr="00132C30">
          <w:rPr>
            <w:rStyle w:val="Lienhypertexte"/>
            <w:u w:val="none"/>
            <w:lang w:val="en-GB"/>
          </w:rPr>
          <w:t>2009</w:t>
        </w:r>
      </w:hyperlink>
      <w:r w:rsidR="00FB23A9" w:rsidRPr="00DB4E33">
        <w:rPr>
          <w:lang w:val="en-GB"/>
        </w:rPr>
        <w:t xml:space="preserve">: </w:t>
      </w:r>
      <w:r w:rsidR="00572E23" w:rsidRPr="00DB4E33">
        <w:rPr>
          <w:lang w:val="en-GB"/>
        </w:rPr>
        <w:t>163</w:t>
      </w:r>
      <w:ins w:id="69" w:author="Phil Dines" w:date="2019-06-10T12:37:00Z">
        <w:r w:rsidR="0097717D">
          <w:rPr>
            <w:lang w:val="en-GB"/>
          </w:rPr>
          <w:t>–</w:t>
        </w:r>
      </w:ins>
      <w:del w:id="70" w:author="Phil Dines" w:date="2019-06-10T12:37:00Z">
        <w:r w:rsidR="00572E23" w:rsidRPr="00DB4E33" w:rsidDel="0097717D">
          <w:rPr>
            <w:lang w:val="en-GB"/>
          </w:rPr>
          <w:delText>-16</w:delText>
        </w:r>
      </w:del>
      <w:r w:rsidR="00572E23" w:rsidRPr="00DB4E33">
        <w:rPr>
          <w:lang w:val="en-GB"/>
        </w:rPr>
        <w:t>4).</w:t>
      </w:r>
      <w:r w:rsidRPr="00DB4E33">
        <w:rPr>
          <w:lang w:val="en-GB"/>
        </w:rPr>
        <w:t xml:space="preserve"> </w:t>
      </w:r>
      <w:r w:rsidR="00BA0544" w:rsidRPr="00DB4E33">
        <w:rPr>
          <w:lang w:val="en-GB"/>
        </w:rPr>
        <w:t xml:space="preserve">Porcher argues that </w:t>
      </w:r>
      <w:r w:rsidRPr="00DB4E33">
        <w:rPr>
          <w:lang w:val="en-GB"/>
        </w:rPr>
        <w:t xml:space="preserve">both </w:t>
      </w:r>
      <w:r w:rsidR="00BA0544" w:rsidRPr="00DB4E33">
        <w:rPr>
          <w:lang w:val="en-GB"/>
        </w:rPr>
        <w:t xml:space="preserve">animal liberationists and the livestock industry </w:t>
      </w:r>
      <w:r w:rsidRPr="00DB4E33">
        <w:rPr>
          <w:lang w:val="en-GB"/>
        </w:rPr>
        <w:t>mis</w:t>
      </w:r>
      <w:r w:rsidR="00BA0544" w:rsidRPr="00DB4E33">
        <w:rPr>
          <w:lang w:val="en-GB"/>
        </w:rPr>
        <w:t xml:space="preserve">construe farming as the exploitation of matter. </w:t>
      </w:r>
      <w:r w:rsidRPr="00DB4E33">
        <w:rPr>
          <w:lang w:val="en-GB"/>
        </w:rPr>
        <w:t>But, she argues, h</w:t>
      </w:r>
      <w:r w:rsidR="0068790F" w:rsidRPr="00DB4E33">
        <w:rPr>
          <w:lang w:val="en-GB"/>
        </w:rPr>
        <w:t xml:space="preserve">usbandry </w:t>
      </w:r>
      <w:r w:rsidRPr="00DB4E33">
        <w:rPr>
          <w:lang w:val="en-GB"/>
        </w:rPr>
        <w:t xml:space="preserve">does </w:t>
      </w:r>
      <w:r w:rsidR="0068790F" w:rsidRPr="00DB4E33">
        <w:rPr>
          <w:lang w:val="en-GB"/>
        </w:rPr>
        <w:t xml:space="preserve">not </w:t>
      </w:r>
      <w:r w:rsidRPr="00DB4E33">
        <w:rPr>
          <w:lang w:val="en-GB"/>
        </w:rPr>
        <w:t xml:space="preserve">inherently </w:t>
      </w:r>
      <w:r w:rsidR="0068790F" w:rsidRPr="00DB4E33">
        <w:rPr>
          <w:lang w:val="en-GB"/>
        </w:rPr>
        <w:t xml:space="preserve">use animals as resources. </w:t>
      </w:r>
      <w:r w:rsidR="005F0223" w:rsidRPr="00DB4E33">
        <w:rPr>
          <w:lang w:val="en-GB"/>
        </w:rPr>
        <w:t>Accordingly, t</w:t>
      </w:r>
      <w:r w:rsidR="00BA0544" w:rsidRPr="00DB4E33">
        <w:rPr>
          <w:lang w:val="en-GB"/>
        </w:rPr>
        <w:t>he husbandry/production</w:t>
      </w:r>
      <w:r w:rsidR="007D308A" w:rsidRPr="00DB4E33">
        <w:rPr>
          <w:lang w:val="en-GB"/>
        </w:rPr>
        <w:t xml:space="preserve"> distinction </w:t>
      </w:r>
      <w:r w:rsidR="00D745A8" w:rsidRPr="00DB4E33">
        <w:rPr>
          <w:lang w:val="en-GB"/>
        </w:rPr>
        <w:t xml:space="preserve">makes </w:t>
      </w:r>
      <w:r w:rsidR="005F0223" w:rsidRPr="00DB4E33">
        <w:rPr>
          <w:lang w:val="en-GB"/>
        </w:rPr>
        <w:t xml:space="preserve">space for </w:t>
      </w:r>
      <w:r w:rsidR="005F0223" w:rsidRPr="00DB4E33">
        <w:rPr>
          <w:i/>
          <w:lang w:val="en-GB"/>
        </w:rPr>
        <w:t>relations</w:t>
      </w:r>
      <w:r w:rsidR="005F0223" w:rsidRPr="00DB4E33">
        <w:rPr>
          <w:lang w:val="en-GB"/>
        </w:rPr>
        <w:t xml:space="preserve"> (not use) that can be </w:t>
      </w:r>
      <w:r w:rsidR="000442E2" w:rsidRPr="00DB4E33">
        <w:rPr>
          <w:lang w:val="en-GB"/>
        </w:rPr>
        <w:t>emancipatory for human and non</w:t>
      </w:r>
      <w:ins w:id="71" w:author="Phil Dines" w:date="2019-06-03T09:53:00Z">
        <w:r w:rsidR="007C7116">
          <w:rPr>
            <w:lang w:val="en-GB"/>
          </w:rPr>
          <w:t>-</w:t>
        </w:r>
      </w:ins>
      <w:r w:rsidR="000442E2" w:rsidRPr="00DB4E33">
        <w:rPr>
          <w:lang w:val="en-GB"/>
        </w:rPr>
        <w:t>human co</w:t>
      </w:r>
      <w:ins w:id="72" w:author="Phil Dines" w:date="2019-06-10T12:38:00Z">
        <w:r w:rsidR="0097717D">
          <w:rPr>
            <w:lang w:val="en-GB"/>
          </w:rPr>
          <w:t>-</w:t>
        </w:r>
      </w:ins>
      <w:r w:rsidR="000442E2" w:rsidRPr="00DB4E33">
        <w:rPr>
          <w:lang w:val="en-GB"/>
        </w:rPr>
        <w:t>workers</w:t>
      </w:r>
      <w:r w:rsidR="007D308A" w:rsidRPr="00DB4E33">
        <w:rPr>
          <w:lang w:val="en-GB"/>
        </w:rPr>
        <w:t>.</w:t>
      </w:r>
      <w:r w:rsidR="0088192A" w:rsidRPr="00E9277B">
        <w:rPr>
          <w:rStyle w:val="Appelnotedebasdep"/>
          <w:shd w:val="clear" w:color="auto" w:fill="FFFF00"/>
          <w:lang w:val="en-GB"/>
        </w:rPr>
        <w:footnoteReference w:id="5"/>
      </w:r>
      <w:r w:rsidR="005F0223" w:rsidRPr="00DB4E33">
        <w:rPr>
          <w:lang w:val="en-GB"/>
        </w:rPr>
        <w:t xml:space="preserve"> </w:t>
      </w:r>
      <w:r w:rsidR="00D745A8" w:rsidRPr="00DB4E33">
        <w:rPr>
          <w:lang w:val="en-GB"/>
        </w:rPr>
        <w:t>Instead,</w:t>
      </w:r>
      <w:r w:rsidR="005F0223" w:rsidRPr="00DB4E33">
        <w:rPr>
          <w:lang w:val="en-GB"/>
        </w:rPr>
        <w:t xml:space="preserve"> a</w:t>
      </w:r>
      <w:r w:rsidR="006F7D69" w:rsidRPr="00DB4E33">
        <w:rPr>
          <w:lang w:val="en-GB"/>
        </w:rPr>
        <w:t xml:space="preserve">nimal </w:t>
      </w:r>
      <w:r w:rsidR="00DE467B" w:rsidRPr="00DB4E33">
        <w:rPr>
          <w:lang w:val="en-GB"/>
        </w:rPr>
        <w:t>productions</w:t>
      </w:r>
      <w:r w:rsidR="00D745A8" w:rsidRPr="00DB4E33">
        <w:rPr>
          <w:lang w:val="en-GB"/>
        </w:rPr>
        <w:t xml:space="preserve"> </w:t>
      </w:r>
      <w:r w:rsidR="006F7D69" w:rsidRPr="00DB4E33">
        <w:rPr>
          <w:lang w:val="en-GB"/>
        </w:rPr>
        <w:t>make it impossible for workers</w:t>
      </w:r>
      <w:r w:rsidR="005F0223" w:rsidRPr="00DB4E33">
        <w:rPr>
          <w:lang w:val="en-GB"/>
        </w:rPr>
        <w:t xml:space="preserve">, such as </w:t>
      </w:r>
      <w:r w:rsidR="004F5C2E" w:rsidRPr="00DB4E33">
        <w:rPr>
          <w:lang w:val="en-GB"/>
        </w:rPr>
        <w:t xml:space="preserve">female employees on </w:t>
      </w:r>
      <w:r w:rsidR="004F5C2E" w:rsidRPr="00DB4E33">
        <w:rPr>
          <w:lang w:val="en-GB"/>
        </w:rPr>
        <w:lastRenderedPageBreak/>
        <w:t>industrial pig farms</w:t>
      </w:r>
      <w:r w:rsidR="005F0223" w:rsidRPr="00DB4E33">
        <w:rPr>
          <w:lang w:val="en-GB"/>
        </w:rPr>
        <w:t>,</w:t>
      </w:r>
      <w:r w:rsidR="004F5C2E" w:rsidRPr="00DB4E33">
        <w:rPr>
          <w:lang w:val="en-GB"/>
        </w:rPr>
        <w:t xml:space="preserve"> </w:t>
      </w:r>
      <w:r w:rsidR="006F7D69" w:rsidRPr="00DB4E33">
        <w:rPr>
          <w:lang w:val="en-GB"/>
        </w:rPr>
        <w:t xml:space="preserve">to work </w:t>
      </w:r>
      <w:r w:rsidR="006F7D69" w:rsidRPr="00DB4E33">
        <w:rPr>
          <w:i/>
          <w:lang w:val="en-GB"/>
        </w:rPr>
        <w:t>well</w:t>
      </w:r>
      <w:r w:rsidR="007F3D91" w:rsidRPr="00DB4E33">
        <w:rPr>
          <w:i/>
          <w:lang w:val="en-GB"/>
        </w:rPr>
        <w:t xml:space="preserve"> </w:t>
      </w:r>
      <w:r w:rsidR="007F3D91" w:rsidRPr="00DB4E33">
        <w:rPr>
          <w:lang w:val="en-GB"/>
        </w:rPr>
        <w:t>and act on this possibility. The high turnover in the industry owes a lot to a double bind:</w:t>
      </w:r>
    </w:p>
    <w:p w14:paraId="67E8CFDC" w14:textId="6DFBDB8B" w:rsidR="00A42AA3" w:rsidRPr="00DB4E33" w:rsidRDefault="004F5C2E" w:rsidP="00D72D77">
      <w:pPr>
        <w:pStyle w:val="EXT"/>
        <w:rPr>
          <w:lang w:val="en-GB"/>
        </w:rPr>
      </w:pPr>
      <w:r w:rsidRPr="00DB4E33">
        <w:rPr>
          <w:lang w:val="en-GB"/>
        </w:rPr>
        <w:t>Because of the intersubjective nature of relations between human beings and animals, the link inevitably persists even in industrial systems</w:t>
      </w:r>
      <w:r w:rsidR="00DE467B" w:rsidRPr="00DB4E33">
        <w:rPr>
          <w:lang w:val="en-GB"/>
        </w:rPr>
        <w:t xml:space="preserve"> </w:t>
      </w:r>
      <w:del w:id="81" w:author="Phil Dines" w:date="2019-06-10T12:32:00Z">
        <w:r w:rsidRPr="00DB4E33" w:rsidDel="0097717D">
          <w:rPr>
            <w:shd w:val="clear" w:color="auto" w:fill="FF99CC"/>
            <w:lang w:val="en-GB"/>
          </w:rPr>
          <w:delText>…</w:delText>
        </w:r>
      </w:del>
      <w:ins w:id="82" w:author="Phil Dines" w:date="2019-06-10T12:32:00Z">
        <w:r w:rsidR="0097717D">
          <w:rPr>
            <w:shd w:val="clear" w:color="auto" w:fill="FF99CC"/>
            <w:lang w:val="en-GB"/>
          </w:rPr>
          <w:t>. . .</w:t>
        </w:r>
      </w:ins>
      <w:r w:rsidR="00DE467B" w:rsidRPr="00DB4E33">
        <w:rPr>
          <w:lang w:val="en-GB"/>
        </w:rPr>
        <w:t xml:space="preserve"> </w:t>
      </w:r>
      <w:r w:rsidRPr="00DB4E33">
        <w:rPr>
          <w:lang w:val="en-GB"/>
        </w:rPr>
        <w:t xml:space="preserve">but it is distorted because the organizational structure of work denies the existence of this link </w:t>
      </w:r>
      <w:r w:rsidRPr="00DB4E33">
        <w:rPr>
          <w:i/>
          <w:lang w:val="en-GB"/>
        </w:rPr>
        <w:t>qua</w:t>
      </w:r>
      <w:r w:rsidRPr="00DB4E33">
        <w:rPr>
          <w:lang w:val="en-GB"/>
        </w:rPr>
        <w:t xml:space="preserve"> link. </w:t>
      </w:r>
      <w:del w:id="83" w:author="Phil Dines" w:date="2019-06-10T12:32:00Z">
        <w:r w:rsidRPr="00DB4E33" w:rsidDel="0097717D">
          <w:rPr>
            <w:shd w:val="clear" w:color="auto" w:fill="FF99CC"/>
            <w:lang w:val="en-GB"/>
          </w:rPr>
          <w:delText>…</w:delText>
        </w:r>
      </w:del>
      <w:ins w:id="84" w:author="Phil Dines" w:date="2019-06-10T12:32:00Z">
        <w:r w:rsidR="0097717D">
          <w:rPr>
            <w:shd w:val="clear" w:color="auto" w:fill="FF99CC"/>
            <w:lang w:val="en-GB"/>
          </w:rPr>
          <w:t>. . .</w:t>
        </w:r>
      </w:ins>
      <w:r w:rsidRPr="00DB4E33">
        <w:rPr>
          <w:lang w:val="en-GB"/>
        </w:rPr>
        <w:t xml:space="preserve"> [W]</w:t>
      </w:r>
      <w:proofErr w:type="spellStart"/>
      <w:r w:rsidRPr="00DB4E33">
        <w:rPr>
          <w:lang w:val="en-GB"/>
        </w:rPr>
        <w:t>orkers</w:t>
      </w:r>
      <w:proofErr w:type="spellEnd"/>
      <w:r w:rsidRPr="00DB4E33">
        <w:rPr>
          <w:lang w:val="en-GB"/>
        </w:rPr>
        <w:t xml:space="preserve"> can be subject to the double order of being </w:t>
      </w:r>
      <w:del w:id="85" w:author="Phil Dines" w:date="2019-06-10T12:38:00Z">
        <w:r w:rsidRPr="00DB4E33" w:rsidDel="0097717D">
          <w:rPr>
            <w:lang w:val="en-GB"/>
          </w:rPr>
          <w:delText>“</w:delText>
        </w:r>
      </w:del>
      <w:ins w:id="86" w:author="Phil Dines" w:date="2019-06-10T12:38:00Z">
        <w:r w:rsidR="0097717D">
          <w:rPr>
            <w:lang w:val="en-GB"/>
          </w:rPr>
          <w:t>‘</w:t>
        </w:r>
      </w:ins>
      <w:r w:rsidRPr="00DB4E33">
        <w:rPr>
          <w:lang w:val="en-GB"/>
        </w:rPr>
        <w:t>their sows’ friend</w:t>
      </w:r>
      <w:del w:id="87" w:author="Phil Dines" w:date="2019-06-10T12:38:00Z">
        <w:r w:rsidRPr="00DB4E33" w:rsidDel="0097717D">
          <w:rPr>
            <w:lang w:val="en-GB"/>
          </w:rPr>
          <w:delText xml:space="preserve">” </w:delText>
        </w:r>
      </w:del>
      <w:ins w:id="88" w:author="Phil Dines" w:date="2019-06-10T12:38:00Z">
        <w:r w:rsidR="0097717D">
          <w:rPr>
            <w:lang w:val="en-GB"/>
          </w:rPr>
          <w:t>’</w:t>
        </w:r>
        <w:r w:rsidR="0097717D" w:rsidRPr="00DB4E33">
          <w:rPr>
            <w:lang w:val="en-GB"/>
          </w:rPr>
          <w:t xml:space="preserve"> </w:t>
        </w:r>
      </w:ins>
      <w:r w:rsidRPr="00DB4E33">
        <w:rPr>
          <w:lang w:val="en-GB"/>
        </w:rPr>
        <w:t>and of being disposed to knock their head with a sledgehammer</w:t>
      </w:r>
      <w:r w:rsidR="00DE467B" w:rsidRPr="00DB4E33">
        <w:rPr>
          <w:lang w:val="en-GB"/>
        </w:rPr>
        <w:t xml:space="preserve"> (</w:t>
      </w:r>
      <w:r w:rsidR="00C16A25" w:rsidRPr="00284CE6">
        <w:rPr>
          <w:rStyle w:val="EXT-SChar"/>
          <w:color w:val="FF6600"/>
          <w:lang w:val="en-GB"/>
        </w:rPr>
        <w:t>Porcher</w:t>
      </w:r>
      <w:r w:rsidR="00C16A25" w:rsidRPr="00DB4E33">
        <w:rPr>
          <w:rStyle w:val="EXT-SChar"/>
          <w:lang w:val="en-GB"/>
        </w:rPr>
        <w:t xml:space="preserve"> </w:t>
      </w:r>
      <w:hyperlink w:anchor="B38" w:history="1">
        <w:r w:rsidR="00561391" w:rsidRPr="00132C30">
          <w:rPr>
            <w:rStyle w:val="Lienhypertexte"/>
            <w:u w:val="none"/>
            <w:lang w:val="en-GB" w:eastAsia="x-none"/>
          </w:rPr>
          <w:t>2009</w:t>
        </w:r>
      </w:hyperlink>
      <w:r w:rsidR="00561391" w:rsidRPr="00DB4E33">
        <w:rPr>
          <w:rStyle w:val="EXT-SChar"/>
          <w:lang w:val="en-GB"/>
        </w:rPr>
        <w:t xml:space="preserve">: </w:t>
      </w:r>
      <w:r w:rsidR="00DE467B" w:rsidRPr="00DB4E33">
        <w:rPr>
          <w:rStyle w:val="EXT-SChar"/>
          <w:lang w:val="en-GB"/>
        </w:rPr>
        <w:t>167</w:t>
      </w:r>
      <w:ins w:id="89" w:author="Phil Dines" w:date="2019-06-10T12:38:00Z">
        <w:r w:rsidR="0097717D">
          <w:rPr>
            <w:rStyle w:val="EXT-SChar"/>
            <w:lang w:val="en-GB"/>
          </w:rPr>
          <w:t>–</w:t>
        </w:r>
      </w:ins>
      <w:del w:id="90" w:author="Phil Dines" w:date="2019-06-10T12:38:00Z">
        <w:r w:rsidR="00DE467B" w:rsidRPr="00DB4E33" w:rsidDel="0097717D">
          <w:rPr>
            <w:rStyle w:val="EXT-SChar"/>
            <w:lang w:val="en-GB"/>
          </w:rPr>
          <w:delText>-</w:delText>
        </w:r>
      </w:del>
      <w:r w:rsidR="00DE467B" w:rsidRPr="00DB4E33">
        <w:rPr>
          <w:rStyle w:val="EXT-SChar"/>
          <w:lang w:val="en-GB"/>
        </w:rPr>
        <w:t>8</w:t>
      </w:r>
      <w:r w:rsidR="00C16A25" w:rsidRPr="00DB4E33">
        <w:rPr>
          <w:rStyle w:val="EXT-SChar"/>
          <w:lang w:val="en-GB"/>
        </w:rPr>
        <w:t xml:space="preserve">; </w:t>
      </w:r>
      <w:r w:rsidR="00052F71" w:rsidRPr="00DB4E33">
        <w:rPr>
          <w:rStyle w:val="EXT-SChar"/>
          <w:lang w:val="en-GB"/>
        </w:rPr>
        <w:t xml:space="preserve">also see </w:t>
      </w:r>
      <w:r w:rsidR="00C16A25" w:rsidRPr="00284CE6">
        <w:rPr>
          <w:rStyle w:val="EXT-SChar"/>
          <w:color w:val="FF6600"/>
          <w:lang w:val="en-GB"/>
        </w:rPr>
        <w:t>Porcher</w:t>
      </w:r>
      <w:r w:rsidR="00C16A25" w:rsidRPr="00DB4E33">
        <w:rPr>
          <w:rStyle w:val="EXT-SChar"/>
          <w:lang w:val="en-GB"/>
        </w:rPr>
        <w:t xml:space="preserve"> </w:t>
      </w:r>
      <w:hyperlink w:anchor="B37" w:history="1">
        <w:r w:rsidR="00C16A25" w:rsidRPr="00132C30">
          <w:rPr>
            <w:rStyle w:val="Lienhypertexte"/>
            <w:u w:val="none"/>
            <w:lang w:val="en-GB" w:eastAsia="x-none"/>
          </w:rPr>
          <w:t>2008</w:t>
        </w:r>
      </w:hyperlink>
      <w:r w:rsidR="00DE467B" w:rsidRPr="00DB4E33">
        <w:rPr>
          <w:lang w:val="en-GB"/>
        </w:rPr>
        <w:t>)</w:t>
      </w:r>
    </w:p>
    <w:p w14:paraId="3F237498" w14:textId="41866B96" w:rsidR="00561391" w:rsidRPr="00DB4E33" w:rsidRDefault="00A0771F" w:rsidP="005200AA">
      <w:pPr>
        <w:pStyle w:val="P"/>
        <w:rPr>
          <w:lang w:val="en-GB"/>
        </w:rPr>
      </w:pPr>
      <w:r w:rsidRPr="00DB4E33">
        <w:rPr>
          <w:lang w:val="en-GB"/>
        </w:rPr>
        <w:t>In other words, w</w:t>
      </w:r>
      <w:r w:rsidR="00ED1878" w:rsidRPr="00DB4E33">
        <w:rPr>
          <w:lang w:val="en-GB"/>
        </w:rPr>
        <w:t xml:space="preserve">orkers are prevented from treating animals as society expects them </w:t>
      </w:r>
      <w:r w:rsidRPr="00DB4E33">
        <w:rPr>
          <w:lang w:val="en-GB"/>
        </w:rPr>
        <w:t xml:space="preserve">because it also expects them </w:t>
      </w:r>
      <w:r w:rsidR="00ED1878" w:rsidRPr="00DB4E33">
        <w:rPr>
          <w:lang w:val="en-GB"/>
        </w:rPr>
        <w:t xml:space="preserve">to provide </w:t>
      </w:r>
      <w:r w:rsidRPr="00DB4E33">
        <w:rPr>
          <w:lang w:val="en-GB"/>
        </w:rPr>
        <w:t xml:space="preserve">a </w:t>
      </w:r>
      <w:r w:rsidR="00ED1878" w:rsidRPr="00DB4E33">
        <w:rPr>
          <w:lang w:val="en-GB"/>
        </w:rPr>
        <w:t>cheap food supply. Farmers and farm workers do their job</w:t>
      </w:r>
      <w:r w:rsidR="00D745A8" w:rsidRPr="00DB4E33">
        <w:rPr>
          <w:lang w:val="en-GB"/>
        </w:rPr>
        <w:t xml:space="preserve"> </w:t>
      </w:r>
      <w:r w:rsidR="00ED1878" w:rsidRPr="00DB4E33">
        <w:rPr>
          <w:lang w:val="en-GB"/>
        </w:rPr>
        <w:t xml:space="preserve">with the sense of accomplishing a mission, </w:t>
      </w:r>
      <w:r w:rsidR="00DB4E33" w:rsidRPr="007109FA">
        <w:rPr>
          <w:highlight w:val="white"/>
          <w:lang w:val="en-GB"/>
        </w:rPr>
        <w:t>‘</w:t>
      </w:r>
      <w:r w:rsidR="00ED1878" w:rsidRPr="007109FA">
        <w:rPr>
          <w:highlight w:val="white"/>
          <w:lang w:val="en-GB"/>
        </w:rPr>
        <w:t xml:space="preserve">the most important part of which is </w:t>
      </w:r>
      <w:r w:rsidR="00DB4E33" w:rsidRPr="007109FA">
        <w:rPr>
          <w:highlight w:val="white"/>
          <w:lang w:val="en-GB"/>
        </w:rPr>
        <w:t>“</w:t>
      </w:r>
      <w:r w:rsidR="00ED1878" w:rsidRPr="007109FA">
        <w:rPr>
          <w:highlight w:val="white"/>
          <w:lang w:val="en-GB"/>
        </w:rPr>
        <w:t>feeding people</w:t>
      </w:r>
      <w:r w:rsidR="00DB4E33" w:rsidRPr="007109FA">
        <w:rPr>
          <w:highlight w:val="white"/>
          <w:lang w:val="en-GB"/>
        </w:rPr>
        <w:t>”’</w:t>
      </w:r>
      <w:r w:rsidR="00DE467B" w:rsidRPr="00DB4E33">
        <w:rPr>
          <w:lang w:val="en-GB"/>
        </w:rPr>
        <w:t xml:space="preserve"> </w:t>
      </w:r>
      <w:r w:rsidR="00561391" w:rsidRPr="00DB4E33">
        <w:rPr>
          <w:lang w:val="en-GB"/>
        </w:rPr>
        <w:t>(</w:t>
      </w:r>
      <w:r w:rsidR="00561391" w:rsidRPr="00284CE6">
        <w:rPr>
          <w:color w:val="FF6600"/>
          <w:lang w:val="en-GB"/>
        </w:rPr>
        <w:t>Porcher</w:t>
      </w:r>
      <w:r w:rsidR="00561391" w:rsidRPr="00DB4E33">
        <w:rPr>
          <w:lang w:val="en-GB"/>
        </w:rPr>
        <w:t xml:space="preserve"> </w:t>
      </w:r>
      <w:hyperlink w:anchor="B38" w:history="1">
        <w:r w:rsidR="00561391" w:rsidRPr="00132C30">
          <w:rPr>
            <w:rStyle w:val="Lienhypertexte"/>
            <w:u w:val="none"/>
            <w:lang w:val="en-GB"/>
          </w:rPr>
          <w:t>2009</w:t>
        </w:r>
      </w:hyperlink>
      <w:r w:rsidR="00561391" w:rsidRPr="00DB4E33">
        <w:rPr>
          <w:lang w:val="en-GB"/>
        </w:rPr>
        <w:t>:</w:t>
      </w:r>
      <w:r w:rsidR="00ED1878" w:rsidRPr="00DB4E33">
        <w:rPr>
          <w:lang w:val="en-GB"/>
        </w:rPr>
        <w:t xml:space="preserve"> 169</w:t>
      </w:r>
      <w:r w:rsidR="00DE467B" w:rsidRPr="00DB4E33">
        <w:rPr>
          <w:lang w:val="en-GB"/>
        </w:rPr>
        <w:t xml:space="preserve">; </w:t>
      </w:r>
      <w:r w:rsidR="00ED1878" w:rsidRPr="00DB4E33">
        <w:rPr>
          <w:lang w:val="en-GB"/>
        </w:rPr>
        <w:t xml:space="preserve">also see </w:t>
      </w:r>
      <w:proofErr w:type="spellStart"/>
      <w:r w:rsidR="00DE467B" w:rsidRPr="00284CE6">
        <w:rPr>
          <w:color w:val="FF6600"/>
          <w:lang w:val="en-GB"/>
        </w:rPr>
        <w:t>Mouret</w:t>
      </w:r>
      <w:proofErr w:type="spellEnd"/>
      <w:r w:rsidR="00DE467B" w:rsidRPr="00DB4E33">
        <w:rPr>
          <w:lang w:val="en-GB"/>
        </w:rPr>
        <w:t xml:space="preserve"> </w:t>
      </w:r>
      <w:hyperlink w:anchor="B32" w:history="1">
        <w:r w:rsidR="00DE467B" w:rsidRPr="00132C30">
          <w:rPr>
            <w:rStyle w:val="Lienhypertexte"/>
            <w:u w:val="none"/>
            <w:lang w:val="en-GB"/>
          </w:rPr>
          <w:t>2012</w:t>
        </w:r>
      </w:hyperlink>
      <w:r w:rsidR="00DE467B" w:rsidRPr="00DB4E33">
        <w:rPr>
          <w:lang w:val="en-GB"/>
        </w:rPr>
        <w:t xml:space="preserve">). </w:t>
      </w:r>
      <w:r w:rsidR="00ED1878" w:rsidRPr="00DB4E33">
        <w:rPr>
          <w:lang w:val="en-GB"/>
        </w:rPr>
        <w:t xml:space="preserve">But </w:t>
      </w:r>
      <w:r w:rsidR="008510D8" w:rsidRPr="00DB4E33">
        <w:rPr>
          <w:lang w:val="en-GB"/>
        </w:rPr>
        <w:t>it</w:t>
      </w:r>
      <w:r w:rsidR="00DB4E33" w:rsidRPr="00DB4E33">
        <w:rPr>
          <w:lang w:val="en-GB"/>
        </w:rPr>
        <w:t>’</w:t>
      </w:r>
      <w:r w:rsidR="008510D8" w:rsidRPr="00DB4E33">
        <w:rPr>
          <w:lang w:val="en-GB"/>
        </w:rPr>
        <w:t xml:space="preserve">s </w:t>
      </w:r>
      <w:r w:rsidR="00DB4E33" w:rsidRPr="007109FA">
        <w:rPr>
          <w:highlight w:val="white"/>
          <w:lang w:val="en-GB"/>
        </w:rPr>
        <w:t>‘</w:t>
      </w:r>
      <w:r w:rsidR="00ED1878" w:rsidRPr="007109FA">
        <w:rPr>
          <w:highlight w:val="white"/>
          <w:lang w:val="en-GB"/>
        </w:rPr>
        <w:t>overshadowed</w:t>
      </w:r>
      <w:r w:rsidR="00DB4E33" w:rsidRPr="007109FA">
        <w:rPr>
          <w:highlight w:val="white"/>
          <w:lang w:val="en-GB"/>
        </w:rPr>
        <w:t>’</w:t>
      </w:r>
      <w:r w:rsidR="00ED1878" w:rsidRPr="00DB4E33">
        <w:rPr>
          <w:lang w:val="en-GB"/>
        </w:rPr>
        <w:t xml:space="preserve"> by the critique of industrial systems, whose workers are </w:t>
      </w:r>
      <w:r w:rsidR="00DB4E33" w:rsidRPr="007109FA">
        <w:rPr>
          <w:highlight w:val="white"/>
          <w:lang w:val="en-GB"/>
        </w:rPr>
        <w:t>‘</w:t>
      </w:r>
      <w:r w:rsidR="00ED1878" w:rsidRPr="007109FA">
        <w:rPr>
          <w:highlight w:val="white"/>
          <w:lang w:val="en-GB"/>
        </w:rPr>
        <w:t>accused of polluting, mistreating animals and producing a suspicious food</w:t>
      </w:r>
      <w:r w:rsidR="00DB4E33" w:rsidRPr="007109FA">
        <w:rPr>
          <w:highlight w:val="white"/>
          <w:lang w:val="en-GB"/>
        </w:rPr>
        <w:t>’</w:t>
      </w:r>
      <w:r w:rsidR="00ED1878" w:rsidRPr="00DB4E33">
        <w:rPr>
          <w:lang w:val="en-GB"/>
        </w:rPr>
        <w:t xml:space="preserve">. </w:t>
      </w:r>
      <w:r w:rsidRPr="00DB4E33">
        <w:rPr>
          <w:lang w:val="en-GB"/>
        </w:rPr>
        <w:t>Ultimately, t</w:t>
      </w:r>
      <w:r w:rsidR="00ED1878" w:rsidRPr="00DB4E33">
        <w:rPr>
          <w:lang w:val="en-GB"/>
        </w:rPr>
        <w:t xml:space="preserve">he breakdown of </w:t>
      </w:r>
      <w:r w:rsidR="008510D8" w:rsidRPr="00DB4E33">
        <w:rPr>
          <w:lang w:val="en-GB"/>
        </w:rPr>
        <w:t>relations</w:t>
      </w:r>
      <w:r w:rsidR="00ED1878" w:rsidRPr="00DB4E33">
        <w:rPr>
          <w:lang w:val="en-GB"/>
        </w:rPr>
        <w:t xml:space="preserve"> jeopardizes the recognition of workers by animals</w:t>
      </w:r>
      <w:r w:rsidRPr="00DB4E33">
        <w:rPr>
          <w:lang w:val="en-GB"/>
        </w:rPr>
        <w:t xml:space="preserve"> themselves, who would otherwise </w:t>
      </w:r>
      <w:r w:rsidR="00DB4E33" w:rsidRPr="007109FA">
        <w:rPr>
          <w:highlight w:val="white"/>
          <w:lang w:val="en-GB"/>
        </w:rPr>
        <w:t>‘</w:t>
      </w:r>
      <w:r w:rsidR="00ED1878" w:rsidRPr="007109FA">
        <w:rPr>
          <w:highlight w:val="white"/>
          <w:lang w:val="en-GB"/>
        </w:rPr>
        <w:t>collaborate intentionally</w:t>
      </w:r>
      <w:ins w:id="91" w:author="Phil Dines" w:date="2019-06-10T12:38:00Z">
        <w:r w:rsidR="0097717D">
          <w:rPr>
            <w:highlight w:val="white"/>
            <w:lang w:val="en-GB"/>
          </w:rPr>
          <w:t>’</w:t>
        </w:r>
      </w:ins>
      <w:r w:rsidRPr="007109FA">
        <w:rPr>
          <w:highlight w:val="white"/>
          <w:lang w:val="en-GB"/>
        </w:rPr>
        <w:t>.</w:t>
      </w:r>
      <w:del w:id="92" w:author="Phil Dines" w:date="2019-06-10T12:38:00Z">
        <w:r w:rsidR="00DB4E33" w:rsidRPr="007109FA" w:rsidDel="0097717D">
          <w:rPr>
            <w:highlight w:val="white"/>
            <w:lang w:val="en-GB"/>
          </w:rPr>
          <w:delText>’</w:delText>
        </w:r>
      </w:del>
      <w:r w:rsidRPr="00DB4E33">
        <w:rPr>
          <w:lang w:val="en-GB"/>
        </w:rPr>
        <w:t xml:space="preserve"> In </w:t>
      </w:r>
      <w:r w:rsidR="00ED1878" w:rsidRPr="00DB4E33">
        <w:rPr>
          <w:lang w:val="en-GB"/>
        </w:rPr>
        <w:t>industrial systems</w:t>
      </w:r>
      <w:r w:rsidRPr="00DB4E33">
        <w:rPr>
          <w:lang w:val="en-GB"/>
        </w:rPr>
        <w:t>,</w:t>
      </w:r>
      <w:r w:rsidR="00ED1878" w:rsidRPr="00DB4E33">
        <w:rPr>
          <w:lang w:val="en-GB"/>
        </w:rPr>
        <w:t xml:space="preserve"> </w:t>
      </w:r>
      <w:r w:rsidR="00DB4E33" w:rsidRPr="007109FA">
        <w:rPr>
          <w:highlight w:val="white"/>
          <w:lang w:val="en-GB"/>
        </w:rPr>
        <w:t>‘</w:t>
      </w:r>
      <w:r w:rsidR="00ED1878" w:rsidRPr="007109FA">
        <w:rPr>
          <w:highlight w:val="white"/>
          <w:lang w:val="en-GB"/>
        </w:rPr>
        <w:t>[a]</w:t>
      </w:r>
      <w:proofErr w:type="spellStart"/>
      <w:r w:rsidR="00ED1878" w:rsidRPr="007109FA">
        <w:rPr>
          <w:highlight w:val="white"/>
          <w:lang w:val="en-GB"/>
        </w:rPr>
        <w:t>nimals</w:t>
      </w:r>
      <w:proofErr w:type="spellEnd"/>
      <w:r w:rsidR="00ED1878" w:rsidRPr="007109FA">
        <w:rPr>
          <w:highlight w:val="white"/>
          <w:lang w:val="en-GB"/>
        </w:rPr>
        <w:t xml:space="preserve"> do not say thank you; they can even sabotage the work</w:t>
      </w:r>
      <w:r w:rsidR="00DB4E33" w:rsidRPr="007109FA">
        <w:rPr>
          <w:highlight w:val="white"/>
          <w:lang w:val="en-GB"/>
        </w:rPr>
        <w:t>’</w:t>
      </w:r>
      <w:r w:rsidR="00561391" w:rsidRPr="00DB4E33">
        <w:rPr>
          <w:lang w:val="en-GB"/>
        </w:rPr>
        <w:t xml:space="preserve"> (</w:t>
      </w:r>
      <w:r w:rsidR="00FB23A9" w:rsidRPr="00284CE6">
        <w:rPr>
          <w:color w:val="FF6600"/>
          <w:lang w:val="en-GB"/>
        </w:rPr>
        <w:t>Porcher</w:t>
      </w:r>
      <w:r w:rsidR="00FB23A9" w:rsidRPr="00DB4E33">
        <w:rPr>
          <w:lang w:val="en-GB"/>
        </w:rPr>
        <w:t xml:space="preserve"> </w:t>
      </w:r>
      <w:hyperlink w:anchor="B38" w:history="1">
        <w:r w:rsidR="00FB23A9" w:rsidRPr="00132C30">
          <w:rPr>
            <w:rStyle w:val="Lienhypertexte"/>
            <w:u w:val="none"/>
            <w:lang w:val="en-GB"/>
          </w:rPr>
          <w:t>2009</w:t>
        </w:r>
      </w:hyperlink>
      <w:r w:rsidR="00FB23A9" w:rsidRPr="00DB4E33">
        <w:rPr>
          <w:lang w:val="en-GB"/>
        </w:rPr>
        <w:t xml:space="preserve">: </w:t>
      </w:r>
      <w:r w:rsidR="00DE467B" w:rsidRPr="00DB4E33">
        <w:rPr>
          <w:lang w:val="en-GB"/>
        </w:rPr>
        <w:t>169)</w:t>
      </w:r>
      <w:r w:rsidR="00FB23A9" w:rsidRPr="00DB4E33">
        <w:rPr>
          <w:lang w:val="en-GB"/>
        </w:rPr>
        <w:t>.</w:t>
      </w:r>
      <w:r w:rsidR="00ED1878" w:rsidRPr="00E9277B">
        <w:rPr>
          <w:shd w:val="clear" w:color="auto" w:fill="FFFF00"/>
          <w:vertAlign w:val="superscript"/>
          <w:lang w:val="en-GB"/>
        </w:rPr>
        <w:footnoteReference w:id="6"/>
      </w:r>
      <w:r w:rsidR="00480BC4" w:rsidRPr="00DB4E33">
        <w:rPr>
          <w:lang w:val="en-GB"/>
        </w:rPr>
        <w:t xml:space="preserve"> Porcher</w:t>
      </w:r>
      <w:r w:rsidR="00DB4E33" w:rsidRPr="00DB4E33">
        <w:rPr>
          <w:lang w:val="en-GB"/>
        </w:rPr>
        <w:t>’</w:t>
      </w:r>
      <w:r w:rsidR="00480BC4" w:rsidRPr="00DB4E33">
        <w:rPr>
          <w:lang w:val="en-GB"/>
        </w:rPr>
        <w:t>s explanation of workers</w:t>
      </w:r>
      <w:r w:rsidR="00D4735C" w:rsidRPr="00DB4E33">
        <w:rPr>
          <w:lang w:val="en-GB"/>
        </w:rPr>
        <w:t>’</w:t>
      </w:r>
      <w:r w:rsidR="00480BC4" w:rsidRPr="00DB4E33">
        <w:rPr>
          <w:lang w:val="en-GB"/>
        </w:rPr>
        <w:t xml:space="preserve"> suffering suggests that animal abuse is a </w:t>
      </w:r>
      <w:r w:rsidR="00865CB4" w:rsidRPr="00DB4E33">
        <w:rPr>
          <w:i/>
          <w:lang w:val="en-GB"/>
        </w:rPr>
        <w:t>symptom</w:t>
      </w:r>
      <w:r w:rsidR="00865CB4" w:rsidRPr="00DB4E33">
        <w:rPr>
          <w:lang w:val="en-GB"/>
        </w:rPr>
        <w:t xml:space="preserve"> of the system</w:t>
      </w:r>
      <w:r w:rsidR="00480BC4" w:rsidRPr="00DB4E33">
        <w:rPr>
          <w:lang w:val="en-GB"/>
        </w:rPr>
        <w:t>, which inflicts suffering on animals by proxy</w:t>
      </w:r>
      <w:r w:rsidR="008510D8" w:rsidRPr="00DB4E33">
        <w:rPr>
          <w:lang w:val="en-GB"/>
        </w:rPr>
        <w:t xml:space="preserve"> so to speak</w:t>
      </w:r>
      <w:r w:rsidR="00865CB4" w:rsidRPr="00DB4E33">
        <w:rPr>
          <w:lang w:val="en-GB"/>
        </w:rPr>
        <w:t>.</w:t>
      </w:r>
    </w:p>
    <w:p w14:paraId="5CF48887" w14:textId="6E944307" w:rsidR="003E77B8" w:rsidRPr="00DB4E33" w:rsidRDefault="00480BC4" w:rsidP="005200AA">
      <w:pPr>
        <w:pStyle w:val="PI"/>
        <w:rPr>
          <w:lang w:val="en-GB"/>
        </w:rPr>
      </w:pPr>
      <w:r w:rsidRPr="00DB4E33">
        <w:rPr>
          <w:lang w:val="en-GB"/>
        </w:rPr>
        <w:lastRenderedPageBreak/>
        <w:t xml:space="preserve">We </w:t>
      </w:r>
      <w:r w:rsidR="00865CB4" w:rsidRPr="00DB4E33">
        <w:rPr>
          <w:lang w:val="en-GB"/>
        </w:rPr>
        <w:t xml:space="preserve">can now restate </w:t>
      </w:r>
      <w:r w:rsidRPr="00DB4E33">
        <w:rPr>
          <w:lang w:val="en-GB"/>
        </w:rPr>
        <w:t xml:space="preserve">our </w:t>
      </w:r>
      <w:r w:rsidR="00865CB4" w:rsidRPr="00DB4E33">
        <w:rPr>
          <w:lang w:val="en-GB"/>
        </w:rPr>
        <w:t>problem</w:t>
      </w:r>
      <w:r w:rsidR="00595BCC" w:rsidRPr="00DB4E33">
        <w:rPr>
          <w:lang w:val="en-GB"/>
        </w:rPr>
        <w:t xml:space="preserve"> following Porcher</w:t>
      </w:r>
      <w:r w:rsidRPr="00DB4E33">
        <w:rPr>
          <w:lang w:val="en-GB"/>
        </w:rPr>
        <w:t>. W</w:t>
      </w:r>
      <w:r w:rsidR="00865CB4" w:rsidRPr="00DB4E33">
        <w:rPr>
          <w:lang w:val="en-GB"/>
        </w:rPr>
        <w:t xml:space="preserve">e </w:t>
      </w:r>
      <w:r w:rsidRPr="00DB4E33">
        <w:rPr>
          <w:lang w:val="en-GB"/>
        </w:rPr>
        <w:t xml:space="preserve">do not </w:t>
      </w:r>
      <w:r w:rsidR="00865CB4" w:rsidRPr="00DB4E33">
        <w:rPr>
          <w:lang w:val="en-GB"/>
        </w:rPr>
        <w:t xml:space="preserve">appreciate the </w:t>
      </w:r>
      <w:r w:rsidRPr="00DB4E33">
        <w:rPr>
          <w:lang w:val="en-GB"/>
        </w:rPr>
        <w:t xml:space="preserve">possible </w:t>
      </w:r>
      <w:r w:rsidR="00865CB4" w:rsidRPr="00DB4E33">
        <w:rPr>
          <w:lang w:val="en-GB"/>
        </w:rPr>
        <w:t>value of RKA</w:t>
      </w:r>
      <w:r w:rsidRPr="00DB4E33">
        <w:rPr>
          <w:lang w:val="en-GB"/>
        </w:rPr>
        <w:t xml:space="preserve"> </w:t>
      </w:r>
      <w:r w:rsidR="00865CB4" w:rsidRPr="00DB4E33">
        <w:rPr>
          <w:lang w:val="en-GB"/>
        </w:rPr>
        <w:t xml:space="preserve">because we conflate husbandry and </w:t>
      </w:r>
      <w:r w:rsidRPr="00DB4E33">
        <w:rPr>
          <w:lang w:val="en-GB"/>
        </w:rPr>
        <w:t>unconscionable</w:t>
      </w:r>
      <w:r w:rsidR="00865CB4" w:rsidRPr="00DB4E33">
        <w:rPr>
          <w:lang w:val="en-GB"/>
        </w:rPr>
        <w:t xml:space="preserve"> farming practices. </w:t>
      </w:r>
      <w:r w:rsidRPr="00DB4E33">
        <w:rPr>
          <w:lang w:val="en-GB"/>
        </w:rPr>
        <w:t xml:space="preserve">By the same token, </w:t>
      </w:r>
      <w:r w:rsidR="00865CB4" w:rsidRPr="00DB4E33">
        <w:rPr>
          <w:lang w:val="en-GB"/>
        </w:rPr>
        <w:t xml:space="preserve">animal liberation </w:t>
      </w:r>
      <w:r w:rsidR="00B76927" w:rsidRPr="00DB4E33">
        <w:rPr>
          <w:i/>
          <w:lang w:val="en-GB"/>
        </w:rPr>
        <w:t>or</w:t>
      </w:r>
      <w:r w:rsidR="00865CB4" w:rsidRPr="00DB4E33">
        <w:rPr>
          <w:lang w:val="en-GB"/>
        </w:rPr>
        <w:t xml:space="preserve"> exploitation is a false dichotomy. LDHA ca</w:t>
      </w:r>
      <w:r w:rsidR="00B76927" w:rsidRPr="00DB4E33">
        <w:rPr>
          <w:lang w:val="en-GB"/>
        </w:rPr>
        <w:t>n</w:t>
      </w:r>
      <w:r w:rsidR="00865CB4" w:rsidRPr="00DB4E33">
        <w:rPr>
          <w:lang w:val="en-GB"/>
        </w:rPr>
        <w:t xml:space="preserve"> purportedly evade the exploitation of animals as raw material </w:t>
      </w:r>
      <w:r w:rsidR="00B76927" w:rsidRPr="00DB4E33">
        <w:rPr>
          <w:lang w:val="en-GB"/>
        </w:rPr>
        <w:t xml:space="preserve">if we </w:t>
      </w:r>
      <w:r w:rsidR="00865CB4" w:rsidRPr="00DB4E33">
        <w:rPr>
          <w:lang w:val="en-GB"/>
        </w:rPr>
        <w:t xml:space="preserve">appreciate the history of </w:t>
      </w:r>
      <w:del w:id="93" w:author="Phil Dines" w:date="2019-06-10T12:25:00Z">
        <w:r w:rsidR="00865CB4" w:rsidRPr="00DB4E33" w:rsidDel="00B4777C">
          <w:rPr>
            <w:lang w:val="en-GB"/>
          </w:rPr>
          <w:delText>human-animal</w:delText>
        </w:r>
      </w:del>
      <w:ins w:id="94" w:author="Phil Dines" w:date="2019-06-10T12:25:00Z">
        <w:r w:rsidR="00B4777C">
          <w:rPr>
            <w:lang w:val="en-GB"/>
          </w:rPr>
          <w:t>human–animal</w:t>
        </w:r>
      </w:ins>
      <w:r w:rsidR="00865CB4" w:rsidRPr="00DB4E33">
        <w:rPr>
          <w:lang w:val="en-GB"/>
        </w:rPr>
        <w:t xml:space="preserve"> </w:t>
      </w:r>
      <w:r w:rsidR="00A26EC7" w:rsidRPr="00DB4E33">
        <w:rPr>
          <w:lang w:val="en-GB"/>
        </w:rPr>
        <w:t xml:space="preserve">entanglement </w:t>
      </w:r>
      <w:r w:rsidR="00865CB4" w:rsidRPr="00DB4E33">
        <w:rPr>
          <w:lang w:val="en-GB"/>
        </w:rPr>
        <w:t xml:space="preserve">and </w:t>
      </w:r>
      <w:r w:rsidR="00595BCC" w:rsidRPr="00DB4E33">
        <w:rPr>
          <w:lang w:val="en-GB"/>
        </w:rPr>
        <w:t xml:space="preserve">work </w:t>
      </w:r>
      <w:r w:rsidR="00865CB4" w:rsidRPr="00DB4E33">
        <w:rPr>
          <w:lang w:val="en-GB"/>
        </w:rPr>
        <w:t xml:space="preserve">as its irreplaceable </w:t>
      </w:r>
      <w:r w:rsidR="00AE1356" w:rsidRPr="00DB4E33">
        <w:rPr>
          <w:lang w:val="en-GB"/>
        </w:rPr>
        <w:t>embodiment</w:t>
      </w:r>
      <w:r w:rsidR="00865CB4" w:rsidRPr="00DB4E33">
        <w:rPr>
          <w:lang w:val="en-GB"/>
        </w:rPr>
        <w:t>.</w:t>
      </w:r>
      <w:r w:rsidR="00A26EC7" w:rsidRPr="00DB4E33">
        <w:rPr>
          <w:lang w:val="en-GB"/>
        </w:rPr>
        <w:t xml:space="preserve"> </w:t>
      </w:r>
      <w:r w:rsidR="00AE1356" w:rsidRPr="00DB4E33">
        <w:rPr>
          <w:lang w:val="en-GB"/>
        </w:rPr>
        <w:t xml:space="preserve">With </w:t>
      </w:r>
      <w:r w:rsidR="00865CB4" w:rsidRPr="00DB4E33">
        <w:rPr>
          <w:lang w:val="en-GB"/>
        </w:rPr>
        <w:t>Porcher</w:t>
      </w:r>
      <w:r w:rsidR="00DB4E33" w:rsidRPr="00DB4E33">
        <w:rPr>
          <w:lang w:val="en-GB"/>
        </w:rPr>
        <w:t>’</w:t>
      </w:r>
      <w:r w:rsidR="00865CB4" w:rsidRPr="00DB4E33">
        <w:rPr>
          <w:lang w:val="en-GB"/>
        </w:rPr>
        <w:t xml:space="preserve">s diagnosis and pivotal distinctions </w:t>
      </w:r>
      <w:r w:rsidR="00AE1356" w:rsidRPr="00DB4E33">
        <w:rPr>
          <w:lang w:val="en-GB"/>
        </w:rPr>
        <w:t xml:space="preserve">laid out, I spell out her </w:t>
      </w:r>
      <w:r w:rsidR="00A26EC7" w:rsidRPr="00DB4E33">
        <w:rPr>
          <w:lang w:val="en-GB"/>
        </w:rPr>
        <w:t>conception of animal labo</w:t>
      </w:r>
      <w:r w:rsidR="00AE1356" w:rsidRPr="00DB4E33">
        <w:rPr>
          <w:lang w:val="en-GB"/>
        </w:rPr>
        <w:t>u</w:t>
      </w:r>
      <w:r w:rsidR="00A26EC7" w:rsidRPr="00DB4E33">
        <w:rPr>
          <w:lang w:val="en-GB"/>
        </w:rPr>
        <w:t>r</w:t>
      </w:r>
      <w:r w:rsidR="00AE1356" w:rsidRPr="00DB4E33">
        <w:rPr>
          <w:lang w:val="en-GB"/>
        </w:rPr>
        <w:t xml:space="preserve"> in the next section</w:t>
      </w:r>
      <w:r w:rsidR="00A26EC7" w:rsidRPr="00DB4E33">
        <w:rPr>
          <w:lang w:val="en-GB"/>
        </w:rPr>
        <w:t xml:space="preserve">. I argue that Porcher replaces a false dichotomy with </w:t>
      </w:r>
      <w:r w:rsidR="00AE1356" w:rsidRPr="00DB4E33">
        <w:rPr>
          <w:lang w:val="en-GB"/>
        </w:rPr>
        <w:t>another one (</w:t>
      </w:r>
      <w:r w:rsidR="00A26EC7" w:rsidRPr="00DB4E33">
        <w:rPr>
          <w:lang w:val="en-GB"/>
        </w:rPr>
        <w:t xml:space="preserve">abolitionism </w:t>
      </w:r>
      <w:r w:rsidR="00AE1356" w:rsidRPr="00DB4E33">
        <w:rPr>
          <w:i/>
          <w:lang w:val="en-GB"/>
        </w:rPr>
        <w:t>or</w:t>
      </w:r>
      <w:r w:rsidR="00A26EC7" w:rsidRPr="00DB4E33">
        <w:rPr>
          <w:lang w:val="en-GB"/>
        </w:rPr>
        <w:t xml:space="preserve"> RKA</w:t>
      </w:r>
      <w:r w:rsidR="00AE1356" w:rsidRPr="00DB4E33">
        <w:rPr>
          <w:lang w:val="en-GB"/>
        </w:rPr>
        <w:t>)</w:t>
      </w:r>
      <w:r w:rsidR="00A26EC7" w:rsidRPr="00DB4E33">
        <w:rPr>
          <w:lang w:val="en-GB"/>
        </w:rPr>
        <w:t xml:space="preserve">. Indeed, I argue that taking </w:t>
      </w:r>
      <w:r w:rsidR="00AE1356" w:rsidRPr="00DB4E33">
        <w:rPr>
          <w:lang w:val="en-GB"/>
        </w:rPr>
        <w:t xml:space="preserve">the view </w:t>
      </w:r>
      <w:r w:rsidR="00A26EC7" w:rsidRPr="00DB4E33">
        <w:rPr>
          <w:lang w:val="en-GB"/>
        </w:rPr>
        <w:t xml:space="preserve">that animals can be co-workers </w:t>
      </w:r>
      <w:r w:rsidR="005872D3" w:rsidRPr="00DB4E33">
        <w:rPr>
          <w:lang w:val="en-GB"/>
        </w:rPr>
        <w:t xml:space="preserve">seriously </w:t>
      </w:r>
      <w:r w:rsidR="00A26EC7" w:rsidRPr="00DB4E33">
        <w:rPr>
          <w:lang w:val="en-GB"/>
        </w:rPr>
        <w:t>undermines the case for RKA</w:t>
      </w:r>
      <w:r w:rsidR="007D308A" w:rsidRPr="00DB4E33">
        <w:rPr>
          <w:lang w:val="en-GB"/>
        </w:rPr>
        <w:t>.</w:t>
      </w:r>
    </w:p>
    <w:p w14:paraId="67F43F72" w14:textId="0E7FF9FF" w:rsidR="003E77B8" w:rsidRPr="00B4777C" w:rsidRDefault="000571F8" w:rsidP="00B4777C">
      <w:pPr>
        <w:pStyle w:val="H1"/>
        <w:rPr>
          <w:b/>
          <w:lang w:val="en-GB"/>
        </w:rPr>
      </w:pPr>
      <w:del w:id="95" w:author="Phil Dines" w:date="2019-06-10T11:09:00Z">
        <w:r w:rsidRPr="00B4777C" w:rsidDel="00532ED3">
          <w:rPr>
            <w:b/>
            <w:lang w:val="en-GB"/>
          </w:rPr>
          <w:delText xml:space="preserve">2. </w:delText>
        </w:r>
      </w:del>
      <w:r w:rsidR="00136C07" w:rsidRPr="00B4777C">
        <w:rPr>
          <w:b/>
          <w:lang w:val="en-GB"/>
        </w:rPr>
        <w:t>Porcher</w:t>
      </w:r>
      <w:r w:rsidR="00DB4E33" w:rsidRPr="00B4777C">
        <w:rPr>
          <w:b/>
          <w:lang w:val="en-GB"/>
        </w:rPr>
        <w:t>’</w:t>
      </w:r>
      <w:r w:rsidR="00136C07" w:rsidRPr="00B4777C">
        <w:rPr>
          <w:b/>
          <w:lang w:val="en-GB"/>
        </w:rPr>
        <w:t xml:space="preserve">s </w:t>
      </w:r>
      <w:del w:id="96" w:author="Phil Dines" w:date="2019-06-10T11:09:00Z">
        <w:r w:rsidR="00136C07" w:rsidRPr="00B4777C" w:rsidDel="00532ED3">
          <w:rPr>
            <w:b/>
            <w:lang w:val="en-GB"/>
          </w:rPr>
          <w:delText xml:space="preserve">conception </w:delText>
        </w:r>
      </w:del>
      <w:ins w:id="97" w:author="Phil Dines" w:date="2019-06-10T11:09:00Z">
        <w:r w:rsidR="00532ED3" w:rsidRPr="00B4777C">
          <w:rPr>
            <w:b/>
            <w:lang w:val="en-GB"/>
          </w:rPr>
          <w:t xml:space="preserve">Conception </w:t>
        </w:r>
      </w:ins>
      <w:r w:rsidR="00136C07" w:rsidRPr="00B4777C">
        <w:rPr>
          <w:b/>
          <w:lang w:val="en-GB"/>
        </w:rPr>
        <w:t xml:space="preserve">of </w:t>
      </w:r>
      <w:del w:id="98" w:author="Phil Dines" w:date="2019-06-10T11:09:00Z">
        <w:r w:rsidR="00136C07" w:rsidRPr="00B4777C" w:rsidDel="00532ED3">
          <w:rPr>
            <w:b/>
            <w:lang w:val="en-GB"/>
          </w:rPr>
          <w:delText>a</w:delText>
        </w:r>
        <w:r w:rsidR="007D308A" w:rsidRPr="00B4777C" w:rsidDel="00532ED3">
          <w:rPr>
            <w:b/>
            <w:lang w:val="en-GB"/>
          </w:rPr>
          <w:delText>nimal</w:delText>
        </w:r>
        <w:r w:rsidR="005C3F1B" w:rsidRPr="00B4777C" w:rsidDel="00532ED3">
          <w:rPr>
            <w:b/>
            <w:lang w:val="en-GB"/>
          </w:rPr>
          <w:delText xml:space="preserve"> </w:delText>
        </w:r>
      </w:del>
      <w:ins w:id="99" w:author="Phil Dines" w:date="2019-06-10T11:09:00Z">
        <w:r w:rsidR="00532ED3" w:rsidRPr="00B4777C">
          <w:rPr>
            <w:b/>
            <w:lang w:val="en-GB"/>
          </w:rPr>
          <w:t xml:space="preserve">Animal </w:t>
        </w:r>
      </w:ins>
      <w:del w:id="100" w:author="Phil Dines" w:date="2019-06-10T11:09:00Z">
        <w:r w:rsidR="005C3F1B" w:rsidRPr="00B4777C" w:rsidDel="00532ED3">
          <w:rPr>
            <w:b/>
            <w:lang w:val="en-GB"/>
          </w:rPr>
          <w:delText>labo</w:delText>
        </w:r>
        <w:r w:rsidR="00136C07" w:rsidRPr="00B4777C" w:rsidDel="00532ED3">
          <w:rPr>
            <w:b/>
            <w:lang w:val="en-GB"/>
          </w:rPr>
          <w:delText>u</w:delText>
        </w:r>
        <w:r w:rsidR="005C3F1B" w:rsidRPr="00B4777C" w:rsidDel="00532ED3">
          <w:rPr>
            <w:b/>
            <w:lang w:val="en-GB"/>
          </w:rPr>
          <w:delText>r</w:delText>
        </w:r>
      </w:del>
      <w:ins w:id="101" w:author="Phil Dines" w:date="2019-06-10T11:09:00Z">
        <w:r w:rsidR="00532ED3" w:rsidRPr="00B4777C">
          <w:rPr>
            <w:b/>
            <w:lang w:val="en-GB"/>
          </w:rPr>
          <w:t>Labour</w:t>
        </w:r>
      </w:ins>
    </w:p>
    <w:p w14:paraId="0FB89E78" w14:textId="6175407C" w:rsidR="00561391" w:rsidRPr="00DB4E33" w:rsidRDefault="006D096E" w:rsidP="005200AA">
      <w:pPr>
        <w:pStyle w:val="P"/>
        <w:rPr>
          <w:lang w:val="en-GB"/>
        </w:rPr>
      </w:pPr>
      <w:r w:rsidRPr="00DB4E33">
        <w:rPr>
          <w:lang w:val="en-GB"/>
        </w:rPr>
        <w:t>We have a diagnosis of what can go wrong with RKA. Can traditional husbandry provide a cure? Porcher</w:t>
      </w:r>
      <w:r w:rsidR="00DB4E33" w:rsidRPr="00DB4E33">
        <w:rPr>
          <w:lang w:val="en-GB"/>
        </w:rPr>
        <w:t>’</w:t>
      </w:r>
      <w:r w:rsidRPr="00DB4E33">
        <w:rPr>
          <w:lang w:val="en-GB"/>
        </w:rPr>
        <w:t>s conception of a</w:t>
      </w:r>
      <w:r w:rsidR="00D80951" w:rsidRPr="00DB4E33">
        <w:rPr>
          <w:lang w:val="en-GB"/>
        </w:rPr>
        <w:t>nimal labo</w:t>
      </w:r>
      <w:r w:rsidR="005B6B30" w:rsidRPr="00DB4E33">
        <w:rPr>
          <w:lang w:val="en-GB"/>
        </w:rPr>
        <w:t>u</w:t>
      </w:r>
      <w:r w:rsidR="00D80951" w:rsidRPr="00DB4E33">
        <w:rPr>
          <w:lang w:val="en-GB"/>
        </w:rPr>
        <w:t xml:space="preserve">r </w:t>
      </w:r>
      <w:r w:rsidRPr="00DB4E33">
        <w:rPr>
          <w:lang w:val="en-GB"/>
        </w:rPr>
        <w:t xml:space="preserve">purports to. Labour, on this view, </w:t>
      </w:r>
      <w:r w:rsidR="00D80951" w:rsidRPr="00DB4E33">
        <w:rPr>
          <w:lang w:val="en-GB"/>
        </w:rPr>
        <w:t xml:space="preserve">implies a dyadic </w:t>
      </w:r>
      <w:r w:rsidR="00136C07" w:rsidRPr="00DB4E33">
        <w:rPr>
          <w:lang w:val="en-GB"/>
        </w:rPr>
        <w:t xml:space="preserve">or collective </w:t>
      </w:r>
      <w:r w:rsidR="00D80951" w:rsidRPr="00DB4E33">
        <w:rPr>
          <w:lang w:val="en-GB"/>
        </w:rPr>
        <w:t>relation between human and non</w:t>
      </w:r>
      <w:ins w:id="102" w:author="Phil Dines" w:date="2019-06-03T09:53:00Z">
        <w:r w:rsidR="007C7116">
          <w:rPr>
            <w:lang w:val="en-GB"/>
          </w:rPr>
          <w:t>-</w:t>
        </w:r>
      </w:ins>
      <w:r w:rsidR="00D80951" w:rsidRPr="00DB4E33">
        <w:rPr>
          <w:lang w:val="en-GB"/>
        </w:rPr>
        <w:t xml:space="preserve">human co-workers. </w:t>
      </w:r>
      <w:r w:rsidR="00136C07" w:rsidRPr="00DB4E33">
        <w:rPr>
          <w:lang w:val="en-GB"/>
        </w:rPr>
        <w:t xml:space="preserve">Its value is </w:t>
      </w:r>
      <w:r w:rsidR="00D80951" w:rsidRPr="00DB4E33">
        <w:rPr>
          <w:lang w:val="en-GB"/>
        </w:rPr>
        <w:t>inherently relational</w:t>
      </w:r>
      <w:r w:rsidR="00136C07" w:rsidRPr="00DB4E33">
        <w:rPr>
          <w:lang w:val="en-GB"/>
        </w:rPr>
        <w:t xml:space="preserve">. Indeed, </w:t>
      </w:r>
      <w:r w:rsidR="00D80951" w:rsidRPr="00DB4E33">
        <w:rPr>
          <w:lang w:val="en-GB"/>
        </w:rPr>
        <w:t>it</w:t>
      </w:r>
      <w:r w:rsidR="00DB4E33" w:rsidRPr="00DB4E33">
        <w:rPr>
          <w:lang w:val="en-GB"/>
        </w:rPr>
        <w:t>’</w:t>
      </w:r>
      <w:r w:rsidR="00D80951" w:rsidRPr="00DB4E33">
        <w:rPr>
          <w:lang w:val="en-GB"/>
        </w:rPr>
        <w:t xml:space="preserve">s </w:t>
      </w:r>
      <w:r w:rsidR="00DB4E33" w:rsidRPr="007109FA">
        <w:rPr>
          <w:highlight w:val="white"/>
          <w:lang w:val="en-GB"/>
        </w:rPr>
        <w:t>‘</w:t>
      </w:r>
      <w:r w:rsidR="00D80951" w:rsidRPr="007109FA">
        <w:rPr>
          <w:highlight w:val="white"/>
          <w:lang w:val="en-GB"/>
        </w:rPr>
        <w:t>the link</w:t>
      </w:r>
      <w:r w:rsidR="00DB4E33" w:rsidRPr="007109FA">
        <w:rPr>
          <w:highlight w:val="white"/>
          <w:lang w:val="en-GB"/>
        </w:rPr>
        <w:t>’</w:t>
      </w:r>
      <w:r w:rsidR="00D80951" w:rsidRPr="00DB4E33">
        <w:rPr>
          <w:lang w:val="en-GB"/>
        </w:rPr>
        <w:t xml:space="preserve"> </w:t>
      </w:r>
      <w:r w:rsidR="00136C07" w:rsidRPr="00DB4E33">
        <w:rPr>
          <w:lang w:val="en-GB"/>
        </w:rPr>
        <w:t xml:space="preserve">that </w:t>
      </w:r>
      <w:r w:rsidR="00D80951" w:rsidRPr="00DB4E33">
        <w:rPr>
          <w:lang w:val="en-GB"/>
        </w:rPr>
        <w:t xml:space="preserve">Porcher considers </w:t>
      </w:r>
      <w:r w:rsidRPr="00DB4E33">
        <w:rPr>
          <w:lang w:val="en-GB"/>
        </w:rPr>
        <w:t>worth preserving for its own sake</w:t>
      </w:r>
      <w:r w:rsidR="00D80951" w:rsidRPr="00DB4E33">
        <w:rPr>
          <w:lang w:val="en-GB"/>
        </w:rPr>
        <w:t xml:space="preserve">. </w:t>
      </w:r>
      <w:r w:rsidRPr="00DB4E33">
        <w:rPr>
          <w:lang w:val="en-GB"/>
        </w:rPr>
        <w:t>So, what is genuine labour on this conception?</w:t>
      </w:r>
    </w:p>
    <w:p w14:paraId="51757B19" w14:textId="100523C5" w:rsidR="00561391" w:rsidRPr="00DB4E33" w:rsidRDefault="006D096E" w:rsidP="005200AA">
      <w:pPr>
        <w:pStyle w:val="PI"/>
        <w:rPr>
          <w:lang w:val="en-GB"/>
        </w:rPr>
      </w:pPr>
      <w:r w:rsidRPr="00DB4E33">
        <w:rPr>
          <w:lang w:val="en-GB"/>
        </w:rPr>
        <w:t xml:space="preserve">Before delving further into her case for LHDA, let us consider a non-genuine type of work. Recently, the livestock industry has invested in new techniques attempting to remedy the ills of factory farming while preserving large-scale production. It knows that treating livestock as individuals with particular needs and preferences, as opposed to interchangeable production units, can serve optimized production. </w:t>
      </w:r>
      <w:r w:rsidR="00DB4E33" w:rsidRPr="007109FA">
        <w:rPr>
          <w:highlight w:val="white"/>
          <w:lang w:val="en-GB"/>
        </w:rPr>
        <w:t>‘</w:t>
      </w:r>
      <w:r w:rsidRPr="007109FA">
        <w:rPr>
          <w:highlight w:val="white"/>
          <w:lang w:val="en-GB"/>
        </w:rPr>
        <w:t>Precision Livestock Farming</w:t>
      </w:r>
      <w:r w:rsidR="00DB4E33" w:rsidRPr="007109FA">
        <w:rPr>
          <w:highlight w:val="white"/>
          <w:lang w:val="en-GB"/>
        </w:rPr>
        <w:t>’</w:t>
      </w:r>
      <w:r w:rsidRPr="00DB4E33">
        <w:rPr>
          <w:lang w:val="en-GB"/>
        </w:rPr>
        <w:t xml:space="preserve"> (PLF) involves standardized, certified methods, supported by the European </w:t>
      </w:r>
      <w:r w:rsidRPr="00DB4E33">
        <w:rPr>
          <w:lang w:val="en-GB"/>
        </w:rPr>
        <w:lastRenderedPageBreak/>
        <w:t xml:space="preserve">Union, which seek to improve agricultural sustainability (environmental impact, efficiency, food safety, welfare) while meeting both a steady or growing demand for animal products (indeed, food for a forecasted 9 billion human population by 2050) and stricter </w:t>
      </w:r>
      <w:r w:rsidR="003D7425" w:rsidRPr="00DB4E33">
        <w:rPr>
          <w:lang w:val="en-GB"/>
        </w:rPr>
        <w:t xml:space="preserve">welfare </w:t>
      </w:r>
      <w:r w:rsidRPr="00DB4E33">
        <w:rPr>
          <w:lang w:val="en-GB"/>
        </w:rPr>
        <w:t>standards</w:t>
      </w:r>
      <w:r w:rsidR="00FB23A9" w:rsidRPr="00DB4E33">
        <w:rPr>
          <w:lang w:val="en-GB"/>
        </w:rPr>
        <w:t xml:space="preserve"> (</w:t>
      </w:r>
      <w:proofErr w:type="spellStart"/>
      <w:r w:rsidR="00FB23A9" w:rsidRPr="00284CE6">
        <w:rPr>
          <w:color w:val="FF6600"/>
          <w:lang w:val="en-GB"/>
        </w:rPr>
        <w:t>Berckmans</w:t>
      </w:r>
      <w:proofErr w:type="spellEnd"/>
      <w:r w:rsidR="00FB23A9" w:rsidRPr="00DB4E33">
        <w:rPr>
          <w:lang w:val="en-GB"/>
        </w:rPr>
        <w:t xml:space="preserve"> </w:t>
      </w:r>
      <w:hyperlink w:anchor="B3" w:history="1">
        <w:r w:rsidR="00FB23A9" w:rsidRPr="00132C30">
          <w:rPr>
            <w:rStyle w:val="Lienhypertexte"/>
            <w:u w:val="none"/>
            <w:lang w:val="en-GB"/>
          </w:rPr>
          <w:t>2004</w:t>
        </w:r>
      </w:hyperlink>
      <w:r w:rsidR="00FB23A9" w:rsidRPr="00DB4E33">
        <w:rPr>
          <w:lang w:val="en-GB"/>
        </w:rPr>
        <w:t xml:space="preserve">; </w:t>
      </w:r>
      <w:r w:rsidR="00FB23A9" w:rsidRPr="00284CE6">
        <w:rPr>
          <w:color w:val="FF6600"/>
          <w:lang w:val="en-GB"/>
        </w:rPr>
        <w:t>Lehr</w:t>
      </w:r>
      <w:r w:rsidR="00FB23A9" w:rsidRPr="00DB4E33">
        <w:rPr>
          <w:lang w:val="en-GB"/>
        </w:rPr>
        <w:t xml:space="preserve"> </w:t>
      </w:r>
      <w:hyperlink w:anchor="B27" w:history="1">
        <w:r w:rsidR="00FB23A9" w:rsidRPr="00132C30">
          <w:rPr>
            <w:rStyle w:val="Lienhypertexte"/>
            <w:u w:val="none"/>
            <w:lang w:val="en-GB"/>
          </w:rPr>
          <w:t>2014</w:t>
        </w:r>
      </w:hyperlink>
      <w:r w:rsidR="00FB23A9" w:rsidRPr="00DB4E33">
        <w:rPr>
          <w:lang w:val="en-GB"/>
        </w:rPr>
        <w:t xml:space="preserve">; </w:t>
      </w:r>
      <w:proofErr w:type="spellStart"/>
      <w:r w:rsidR="00FB23A9" w:rsidRPr="00284CE6">
        <w:rPr>
          <w:color w:val="FF6600"/>
          <w:lang w:val="en-GB"/>
        </w:rPr>
        <w:t>Werkheiser</w:t>
      </w:r>
      <w:proofErr w:type="spellEnd"/>
      <w:r w:rsidR="00FB23A9" w:rsidRPr="00DB4E33">
        <w:rPr>
          <w:lang w:val="en-GB"/>
        </w:rPr>
        <w:t xml:space="preserve"> </w:t>
      </w:r>
      <w:hyperlink w:anchor="B54" w:history="1">
        <w:r w:rsidR="00FB23A9" w:rsidRPr="00132C30">
          <w:rPr>
            <w:rStyle w:val="Lienhypertexte"/>
            <w:u w:val="none"/>
            <w:lang w:val="en-GB"/>
          </w:rPr>
          <w:t>2018</w:t>
        </w:r>
      </w:hyperlink>
      <w:r w:rsidR="00FB23A9" w:rsidRPr="00DB4E33">
        <w:rPr>
          <w:lang w:val="en-GB"/>
        </w:rPr>
        <w:t>)</w:t>
      </w:r>
      <w:r w:rsidRPr="00DB4E33">
        <w:rPr>
          <w:lang w:val="en-GB"/>
        </w:rPr>
        <w:t>. PLF prolongs the livestock industry through novel means</w:t>
      </w:r>
      <w:r w:rsidR="003D7425" w:rsidRPr="00DB4E33">
        <w:rPr>
          <w:lang w:val="en-GB"/>
        </w:rPr>
        <w:t>—</w:t>
      </w:r>
      <w:r w:rsidRPr="00DB4E33">
        <w:rPr>
          <w:lang w:val="en-GB"/>
        </w:rPr>
        <w:t xml:space="preserve">information technology and innovative techniques such as </w:t>
      </w:r>
      <w:r w:rsidR="00DB4E33" w:rsidRPr="007109FA">
        <w:rPr>
          <w:highlight w:val="white"/>
          <w:lang w:val="en-GB"/>
        </w:rPr>
        <w:t>‘</w:t>
      </w:r>
      <w:r w:rsidRPr="007109FA">
        <w:rPr>
          <w:highlight w:val="white"/>
          <w:lang w:val="en-GB"/>
        </w:rPr>
        <w:t>automatic milking systems, micro-chipping, remote electronic surveillance, precision feeding, building atmosphere surveillance, virtual fences, artificial insemination technologies and robotization</w:t>
      </w:r>
      <w:r w:rsidR="00DB4E33" w:rsidRPr="007109FA">
        <w:rPr>
          <w:highlight w:val="white"/>
          <w:lang w:val="en-GB"/>
        </w:rPr>
        <w:t>’</w:t>
      </w:r>
      <w:r w:rsidRPr="00DB4E33">
        <w:rPr>
          <w:lang w:val="en-GB"/>
        </w:rPr>
        <w:t>. In a way, PLF replicate</w:t>
      </w:r>
      <w:r w:rsidR="003D7425" w:rsidRPr="00DB4E33">
        <w:rPr>
          <w:lang w:val="en-GB"/>
        </w:rPr>
        <w:t>s</w:t>
      </w:r>
      <w:r w:rsidRPr="00DB4E33">
        <w:rPr>
          <w:lang w:val="en-GB"/>
        </w:rPr>
        <w:t xml:space="preserve"> on a large scale the </w:t>
      </w:r>
      <w:r w:rsidR="003D7425" w:rsidRPr="00DB4E33">
        <w:rPr>
          <w:lang w:val="en-GB"/>
        </w:rPr>
        <w:t xml:space="preserve">agrarian ideal of the </w:t>
      </w:r>
      <w:r w:rsidRPr="00DB4E33">
        <w:rPr>
          <w:lang w:val="en-GB"/>
        </w:rPr>
        <w:t>good shepherd. Ironically, because it is focused on animals</w:t>
      </w:r>
      <w:r w:rsidR="00D4735C" w:rsidRPr="00DB4E33">
        <w:rPr>
          <w:lang w:val="en-GB"/>
        </w:rPr>
        <w:t>’</w:t>
      </w:r>
      <w:r w:rsidRPr="00DB4E33">
        <w:rPr>
          <w:lang w:val="en-GB"/>
        </w:rPr>
        <w:t xml:space="preserve"> individual characteristics, this system, which purports to be the most effective and attuned to particular needs, makes farmers replaceable. PLF seeks to minimize negative impacts on animals. But since, because they are so numerous, factory farmed animals are not accustomed to human interaction, PLF does that by minimizing interaction. Advocates of the good shepherd like Porcher see these trends as an outgrowth of alienating production systems</w:t>
      </w:r>
      <w:r w:rsidR="003D7425" w:rsidRPr="00DB4E33">
        <w:rPr>
          <w:lang w:val="en-GB"/>
        </w:rPr>
        <w:t>—de</w:t>
      </w:r>
      <w:r w:rsidRPr="00DB4E33">
        <w:rPr>
          <w:lang w:val="en-GB"/>
        </w:rPr>
        <w:t xml:space="preserve">stroying workers, jobs, and relations. Instead of promoting farmers who familiarize themselves with animals early on, which only small farms allow for, the welcome attention to individuals has fostered a kind of contactless exploitation. PLF makes </w:t>
      </w:r>
      <w:r w:rsidR="00DB4E33" w:rsidRPr="007109FA">
        <w:rPr>
          <w:highlight w:val="white"/>
          <w:lang w:val="en-GB"/>
        </w:rPr>
        <w:t>‘</w:t>
      </w:r>
      <w:r w:rsidRPr="007109FA">
        <w:rPr>
          <w:highlight w:val="white"/>
          <w:lang w:val="en-GB"/>
        </w:rPr>
        <w:t xml:space="preserve">intensive ecological livestock </w:t>
      </w:r>
      <w:r w:rsidR="00561391" w:rsidRPr="007109FA">
        <w:rPr>
          <w:highlight w:val="white"/>
          <w:lang w:val="en-GB"/>
        </w:rPr>
        <w:t>farming</w:t>
      </w:r>
      <w:r w:rsidR="00DB4E33" w:rsidRPr="007109FA">
        <w:rPr>
          <w:highlight w:val="white"/>
          <w:lang w:val="en-GB"/>
        </w:rPr>
        <w:t>’</w:t>
      </w:r>
      <w:r w:rsidR="00561391" w:rsidRPr="00DB4E33">
        <w:rPr>
          <w:lang w:val="en-GB"/>
        </w:rPr>
        <w:t xml:space="preserve"> possible (</w:t>
      </w:r>
      <w:r w:rsidR="00561391" w:rsidRPr="00284CE6">
        <w:rPr>
          <w:color w:val="FF6600"/>
          <w:lang w:val="en-GB"/>
        </w:rPr>
        <w:t>Porcher</w:t>
      </w:r>
      <w:r w:rsidR="00561391" w:rsidRPr="00DB4E33">
        <w:rPr>
          <w:lang w:val="en-GB"/>
        </w:rPr>
        <w:t xml:space="preserve"> </w:t>
      </w:r>
      <w:hyperlink w:anchor="B43" w:history="1">
        <w:r w:rsidR="00561391" w:rsidRPr="00132C30">
          <w:rPr>
            <w:rStyle w:val="Lienhypertexte"/>
            <w:u w:val="none"/>
            <w:lang w:val="en-GB"/>
          </w:rPr>
          <w:t>2017</w:t>
        </w:r>
      </w:hyperlink>
      <w:r w:rsidR="00561391" w:rsidRPr="00DB4E33">
        <w:rPr>
          <w:lang w:val="en-GB"/>
        </w:rPr>
        <w:t>:</w:t>
      </w:r>
      <w:r w:rsidRPr="00DB4E33">
        <w:rPr>
          <w:lang w:val="en-GB"/>
        </w:rPr>
        <w:t xml:space="preserve"> 36).</w:t>
      </w:r>
    </w:p>
    <w:p w14:paraId="6C884F1C" w14:textId="2AB1C93B" w:rsidR="00561391" w:rsidRPr="00DB4E33" w:rsidRDefault="0082654F" w:rsidP="005200AA">
      <w:pPr>
        <w:pStyle w:val="PI"/>
        <w:rPr>
          <w:lang w:val="en-GB"/>
        </w:rPr>
      </w:pPr>
      <w:r w:rsidRPr="00DB4E33">
        <w:rPr>
          <w:lang w:val="en-GB"/>
        </w:rPr>
        <w:t xml:space="preserve">How does </w:t>
      </w:r>
      <w:r w:rsidR="00693F01" w:rsidRPr="00DB4E33">
        <w:rPr>
          <w:lang w:val="en-GB"/>
        </w:rPr>
        <w:t>Porcher</w:t>
      </w:r>
      <w:r w:rsidR="00DB4E33" w:rsidRPr="00DB4E33">
        <w:rPr>
          <w:lang w:val="en-GB"/>
        </w:rPr>
        <w:t>’</w:t>
      </w:r>
      <w:r w:rsidR="00693F01" w:rsidRPr="00DB4E33">
        <w:rPr>
          <w:lang w:val="en-GB"/>
        </w:rPr>
        <w:t>s</w:t>
      </w:r>
      <w:r w:rsidRPr="00DB4E33">
        <w:rPr>
          <w:lang w:val="en-GB"/>
        </w:rPr>
        <w:t xml:space="preserve"> husbandry differ from PLF? </w:t>
      </w:r>
      <w:r w:rsidR="007D308A" w:rsidRPr="00DB4E33">
        <w:rPr>
          <w:lang w:val="en-GB"/>
        </w:rPr>
        <w:t>CEMA</w:t>
      </w:r>
      <w:r w:rsidRPr="00DB4E33">
        <w:rPr>
          <w:lang w:val="en-GB"/>
        </w:rPr>
        <w:t xml:space="preserve"> (European Agricultural Machinery), the European association representing the agricultural machinery industry in Europe</w:t>
      </w:r>
      <w:r w:rsidR="00255E24" w:rsidRPr="00DB4E33">
        <w:rPr>
          <w:lang w:val="en-GB"/>
        </w:rPr>
        <w:t>,</w:t>
      </w:r>
      <w:r w:rsidR="007D308A" w:rsidRPr="00DB4E33">
        <w:rPr>
          <w:lang w:val="en-GB"/>
        </w:rPr>
        <w:t xml:space="preserve"> </w:t>
      </w:r>
      <w:r w:rsidRPr="00DB4E33">
        <w:rPr>
          <w:lang w:val="en-GB"/>
        </w:rPr>
        <w:t xml:space="preserve">is a major promoter of </w:t>
      </w:r>
      <w:r w:rsidR="00DB4E33" w:rsidRPr="007109FA">
        <w:rPr>
          <w:highlight w:val="white"/>
          <w:lang w:val="en-GB"/>
        </w:rPr>
        <w:t>‘</w:t>
      </w:r>
      <w:r w:rsidRPr="007109FA">
        <w:rPr>
          <w:highlight w:val="white"/>
          <w:lang w:val="en-GB"/>
        </w:rPr>
        <w:t>smart farming</w:t>
      </w:r>
      <w:r w:rsidR="00DB4E33" w:rsidRPr="007109FA">
        <w:rPr>
          <w:highlight w:val="white"/>
          <w:lang w:val="en-GB"/>
        </w:rPr>
        <w:t>’</w:t>
      </w:r>
      <w:r w:rsidR="00C27B1F" w:rsidRPr="00DB4E33">
        <w:rPr>
          <w:lang w:val="en-GB"/>
        </w:rPr>
        <w:t xml:space="preserve">. </w:t>
      </w:r>
      <w:r w:rsidR="00693F01" w:rsidRPr="00DB4E33">
        <w:rPr>
          <w:lang w:val="en-GB"/>
        </w:rPr>
        <w:t xml:space="preserve">Among its </w:t>
      </w:r>
      <w:r w:rsidR="00C27B1F" w:rsidRPr="00DB4E33">
        <w:rPr>
          <w:lang w:val="en-GB"/>
        </w:rPr>
        <w:t xml:space="preserve">many virtues, </w:t>
      </w:r>
      <w:r w:rsidR="00693F01" w:rsidRPr="00DB4E33">
        <w:rPr>
          <w:lang w:val="en-GB"/>
        </w:rPr>
        <w:t xml:space="preserve">says </w:t>
      </w:r>
      <w:r w:rsidR="00C27B1F" w:rsidRPr="00DB4E33">
        <w:rPr>
          <w:lang w:val="en-GB"/>
        </w:rPr>
        <w:t>CEMA</w:t>
      </w:r>
      <w:r w:rsidR="00693F01" w:rsidRPr="00DB4E33">
        <w:rPr>
          <w:lang w:val="en-GB"/>
        </w:rPr>
        <w:t xml:space="preserve">, are that </w:t>
      </w:r>
      <w:r w:rsidR="00C27B1F" w:rsidRPr="00DB4E33">
        <w:rPr>
          <w:lang w:val="en-GB"/>
        </w:rPr>
        <w:t>automatic solutions dispense with the constraints of human labo</w:t>
      </w:r>
      <w:r w:rsidR="00693F01" w:rsidRPr="00DB4E33">
        <w:rPr>
          <w:lang w:val="en-GB"/>
        </w:rPr>
        <w:t>u</w:t>
      </w:r>
      <w:r w:rsidR="00C27B1F" w:rsidRPr="00DB4E33">
        <w:rPr>
          <w:lang w:val="en-GB"/>
        </w:rPr>
        <w:t xml:space="preserve">r and thus offer more opportunities for animals to choose and engage in natural </w:t>
      </w:r>
      <w:del w:id="103" w:author="Phil Dines" w:date="2019-06-10T12:31:00Z">
        <w:r w:rsidR="00C27B1F" w:rsidRPr="00DB4E33" w:rsidDel="0097717D">
          <w:rPr>
            <w:lang w:val="en-GB"/>
          </w:rPr>
          <w:delText>behavior</w:delText>
        </w:r>
      </w:del>
      <w:ins w:id="104" w:author="Phil Dines" w:date="2019-06-10T12:31:00Z">
        <w:r w:rsidR="0097717D">
          <w:rPr>
            <w:lang w:val="en-GB"/>
          </w:rPr>
          <w:t>behaviour</w:t>
        </w:r>
      </w:ins>
      <w:r w:rsidR="00C27B1F" w:rsidRPr="00DB4E33">
        <w:rPr>
          <w:lang w:val="en-GB"/>
        </w:rPr>
        <w:t xml:space="preserve">s, in addition to </w:t>
      </w:r>
      <w:r w:rsidR="00C27B1F" w:rsidRPr="00DB4E33">
        <w:rPr>
          <w:lang w:val="en-GB"/>
        </w:rPr>
        <w:lastRenderedPageBreak/>
        <w:t>improved productivity, real-time digital information, and big data.</w:t>
      </w:r>
      <w:r w:rsidR="007D308A" w:rsidRPr="00E9277B">
        <w:rPr>
          <w:shd w:val="clear" w:color="auto" w:fill="FFFF00"/>
          <w:vertAlign w:val="superscript"/>
          <w:lang w:val="en-GB"/>
        </w:rPr>
        <w:footnoteReference w:id="7"/>
      </w:r>
      <w:r w:rsidR="00C27B1F" w:rsidRPr="00DB4E33">
        <w:rPr>
          <w:lang w:val="en-GB"/>
        </w:rPr>
        <w:t xml:space="preserve"> </w:t>
      </w:r>
      <w:r w:rsidR="00693F01" w:rsidRPr="00DB4E33">
        <w:rPr>
          <w:lang w:val="en-GB"/>
        </w:rPr>
        <w:t>On the other hand</w:t>
      </w:r>
      <w:r w:rsidR="0046124B" w:rsidRPr="00DB4E33">
        <w:rPr>
          <w:lang w:val="en-GB"/>
        </w:rPr>
        <w:t xml:space="preserve">, </w:t>
      </w:r>
      <w:r w:rsidR="007D308A" w:rsidRPr="00DB4E33">
        <w:rPr>
          <w:lang w:val="en-GB"/>
        </w:rPr>
        <w:t xml:space="preserve">PLF </w:t>
      </w:r>
      <w:r w:rsidR="0046124B" w:rsidRPr="00DB4E33">
        <w:rPr>
          <w:lang w:val="en-GB"/>
        </w:rPr>
        <w:t xml:space="preserve">restricts </w:t>
      </w:r>
      <w:r w:rsidR="00007843" w:rsidRPr="00DB4E33">
        <w:rPr>
          <w:lang w:val="en-GB"/>
        </w:rPr>
        <w:t xml:space="preserve">the </w:t>
      </w:r>
      <w:r w:rsidR="007D308A" w:rsidRPr="00DB4E33">
        <w:rPr>
          <w:lang w:val="en-GB"/>
        </w:rPr>
        <w:t xml:space="preserve">expression </w:t>
      </w:r>
      <w:r w:rsidR="0046124B" w:rsidRPr="00DB4E33">
        <w:rPr>
          <w:lang w:val="en-GB"/>
        </w:rPr>
        <w:t xml:space="preserve">of </w:t>
      </w:r>
      <w:r w:rsidR="00007843" w:rsidRPr="00DB4E33">
        <w:rPr>
          <w:lang w:val="en-GB"/>
        </w:rPr>
        <w:t>animals</w:t>
      </w:r>
      <w:r w:rsidR="00D4735C" w:rsidRPr="00DB4E33">
        <w:rPr>
          <w:lang w:val="en-GB"/>
        </w:rPr>
        <w:t>’</w:t>
      </w:r>
      <w:r w:rsidR="00007843" w:rsidRPr="00DB4E33">
        <w:rPr>
          <w:lang w:val="en-GB"/>
        </w:rPr>
        <w:t xml:space="preserve"> </w:t>
      </w:r>
      <w:r w:rsidR="0046124B" w:rsidRPr="00DB4E33">
        <w:rPr>
          <w:lang w:val="en-GB"/>
        </w:rPr>
        <w:t>prefe</w:t>
      </w:r>
      <w:r w:rsidR="007D308A" w:rsidRPr="00DB4E33">
        <w:rPr>
          <w:lang w:val="en-GB"/>
        </w:rPr>
        <w:t>rences</w:t>
      </w:r>
      <w:r w:rsidR="004F7760" w:rsidRPr="00DB4E33">
        <w:rPr>
          <w:lang w:val="en-GB"/>
        </w:rPr>
        <w:t>,</w:t>
      </w:r>
      <w:r w:rsidR="007D308A" w:rsidRPr="00DB4E33">
        <w:rPr>
          <w:lang w:val="en-GB"/>
        </w:rPr>
        <w:t xml:space="preserve"> </w:t>
      </w:r>
      <w:r w:rsidR="0046124B" w:rsidRPr="00DB4E33">
        <w:rPr>
          <w:lang w:val="en-GB"/>
        </w:rPr>
        <w:t xml:space="preserve">hence </w:t>
      </w:r>
      <w:r w:rsidR="007D308A" w:rsidRPr="00DB4E33">
        <w:rPr>
          <w:lang w:val="en-GB"/>
        </w:rPr>
        <w:t xml:space="preserve">participation, </w:t>
      </w:r>
      <w:r w:rsidR="0046124B" w:rsidRPr="00DB4E33">
        <w:rPr>
          <w:lang w:val="en-GB"/>
        </w:rPr>
        <w:t xml:space="preserve">in structuring </w:t>
      </w:r>
      <w:r w:rsidR="00940923" w:rsidRPr="00DB4E33">
        <w:rPr>
          <w:lang w:val="en-GB"/>
        </w:rPr>
        <w:t xml:space="preserve">signal </w:t>
      </w:r>
      <w:r w:rsidR="0046124B" w:rsidRPr="00DB4E33">
        <w:rPr>
          <w:lang w:val="en-GB"/>
        </w:rPr>
        <w:t>re</w:t>
      </w:r>
      <w:r w:rsidR="007D308A" w:rsidRPr="00DB4E33">
        <w:rPr>
          <w:lang w:val="en-GB"/>
        </w:rPr>
        <w:t xml:space="preserve">ception </w:t>
      </w:r>
      <w:r w:rsidR="00940923" w:rsidRPr="00DB4E33">
        <w:rPr>
          <w:lang w:val="en-GB"/>
        </w:rPr>
        <w:t xml:space="preserve">and interpretation </w:t>
      </w:r>
      <w:r w:rsidR="004F7760" w:rsidRPr="00DB4E33">
        <w:rPr>
          <w:lang w:val="en-GB"/>
        </w:rPr>
        <w:t xml:space="preserve">by imposing </w:t>
      </w:r>
      <w:r w:rsidR="0046124B" w:rsidRPr="00DB4E33">
        <w:rPr>
          <w:lang w:val="en-GB"/>
        </w:rPr>
        <w:t>a system designed by engineers, biologists</w:t>
      </w:r>
      <w:ins w:id="112" w:author="Phil Dines" w:date="2019-06-10T12:44:00Z">
        <w:r w:rsidR="009C0A79">
          <w:rPr>
            <w:lang w:val="en-GB"/>
          </w:rPr>
          <w:t>,</w:t>
        </w:r>
      </w:ins>
      <w:r w:rsidR="0046124B" w:rsidRPr="00DB4E33">
        <w:rPr>
          <w:lang w:val="en-GB"/>
        </w:rPr>
        <w:t xml:space="preserve"> and economists </w:t>
      </w:r>
      <w:r w:rsidR="004F7760" w:rsidRPr="00DB4E33">
        <w:rPr>
          <w:lang w:val="en-GB"/>
        </w:rPr>
        <w:t xml:space="preserve">for </w:t>
      </w:r>
      <w:r w:rsidR="0046124B" w:rsidRPr="00DB4E33">
        <w:rPr>
          <w:lang w:val="en-GB"/>
        </w:rPr>
        <w:t>optimization, in consul</w:t>
      </w:r>
      <w:r w:rsidR="002600EF" w:rsidRPr="00DB4E33">
        <w:rPr>
          <w:lang w:val="en-GB"/>
        </w:rPr>
        <w:t>t</w:t>
      </w:r>
      <w:r w:rsidR="0046124B" w:rsidRPr="00DB4E33">
        <w:rPr>
          <w:lang w:val="en-GB"/>
        </w:rPr>
        <w:t xml:space="preserve">ation with only poorly informed farmers </w:t>
      </w:r>
      <w:r w:rsidR="007D308A" w:rsidRPr="00DB4E33">
        <w:rPr>
          <w:lang w:val="en-GB"/>
        </w:rPr>
        <w:t>(</w:t>
      </w:r>
      <w:r w:rsidR="007D308A" w:rsidRPr="00284CE6">
        <w:rPr>
          <w:color w:val="FF6600"/>
          <w:lang w:val="en-GB"/>
        </w:rPr>
        <w:t>Lehr</w:t>
      </w:r>
      <w:r w:rsidR="007D308A" w:rsidRPr="00DB4E33">
        <w:rPr>
          <w:lang w:val="en-GB"/>
        </w:rPr>
        <w:t xml:space="preserve"> </w:t>
      </w:r>
      <w:hyperlink w:anchor="B27" w:history="1">
        <w:r w:rsidR="007D308A" w:rsidRPr="00132C30">
          <w:rPr>
            <w:rStyle w:val="Lienhypertexte"/>
            <w:u w:val="none"/>
            <w:lang w:val="en-GB"/>
          </w:rPr>
          <w:t>2014</w:t>
        </w:r>
      </w:hyperlink>
      <w:r w:rsidR="003D7425" w:rsidRPr="00DB4E33">
        <w:rPr>
          <w:lang w:val="en-GB"/>
        </w:rPr>
        <w:t xml:space="preserve">; </w:t>
      </w:r>
      <w:proofErr w:type="spellStart"/>
      <w:r w:rsidR="003D7425" w:rsidRPr="00284CE6">
        <w:rPr>
          <w:color w:val="FF6600"/>
          <w:lang w:val="en-GB"/>
        </w:rPr>
        <w:t>Werkheiser</w:t>
      </w:r>
      <w:proofErr w:type="spellEnd"/>
      <w:r w:rsidR="003D7425" w:rsidRPr="00DB4E33">
        <w:rPr>
          <w:lang w:val="en-GB"/>
        </w:rPr>
        <w:t xml:space="preserve"> </w:t>
      </w:r>
      <w:hyperlink w:anchor="B54" w:history="1">
        <w:r w:rsidR="003D7425" w:rsidRPr="00132C30">
          <w:rPr>
            <w:rStyle w:val="Lienhypertexte"/>
            <w:u w:val="none"/>
            <w:lang w:val="en-GB"/>
          </w:rPr>
          <w:t>2018</w:t>
        </w:r>
      </w:hyperlink>
      <w:r w:rsidR="007D308A" w:rsidRPr="00DB4E33">
        <w:rPr>
          <w:lang w:val="en-GB"/>
        </w:rPr>
        <w:t>).</w:t>
      </w:r>
      <w:r w:rsidR="002912FB" w:rsidRPr="00DB4E33">
        <w:rPr>
          <w:lang w:val="en-GB"/>
        </w:rPr>
        <w:t xml:space="preserve"> </w:t>
      </w:r>
      <w:r w:rsidR="00940923" w:rsidRPr="00DB4E33">
        <w:rPr>
          <w:lang w:val="en-GB"/>
        </w:rPr>
        <w:t xml:space="preserve">Traditional husbandry purports to foster direct attention to particular animals so that they can communicate their needs and preferences effectively to farmers, which PLF </w:t>
      </w:r>
      <w:r w:rsidR="004822A5" w:rsidRPr="00DB4E33">
        <w:rPr>
          <w:lang w:val="en-GB"/>
        </w:rPr>
        <w:t xml:space="preserve">seeks </w:t>
      </w:r>
      <w:r w:rsidR="00940923" w:rsidRPr="00DB4E33">
        <w:rPr>
          <w:lang w:val="en-GB"/>
        </w:rPr>
        <w:t>to replicate at scale</w:t>
      </w:r>
      <w:r w:rsidR="007D308A" w:rsidRPr="00DB4E33">
        <w:rPr>
          <w:lang w:val="en-GB"/>
        </w:rPr>
        <w:t>.</w:t>
      </w:r>
      <w:r w:rsidR="003D7425" w:rsidRPr="00DB4E33">
        <w:rPr>
          <w:lang w:val="en-GB"/>
        </w:rPr>
        <w:t xml:space="preserve"> </w:t>
      </w:r>
      <w:r w:rsidR="00940923" w:rsidRPr="00DB4E33">
        <w:rPr>
          <w:lang w:val="en-GB"/>
        </w:rPr>
        <w:t>Unlike</w:t>
      </w:r>
      <w:r w:rsidR="007D308A" w:rsidRPr="00DB4E33">
        <w:rPr>
          <w:lang w:val="en-GB"/>
        </w:rPr>
        <w:t xml:space="preserve"> </w:t>
      </w:r>
      <w:r w:rsidR="00940923" w:rsidRPr="00DB4E33">
        <w:rPr>
          <w:lang w:val="en-GB"/>
        </w:rPr>
        <w:t xml:space="preserve">both PLF and </w:t>
      </w:r>
      <w:r w:rsidR="00EE3B41" w:rsidRPr="00DB4E33">
        <w:rPr>
          <w:lang w:val="en-GB"/>
        </w:rPr>
        <w:t>standard intensive agriculture</w:t>
      </w:r>
      <w:r w:rsidR="00940923" w:rsidRPr="00DB4E33">
        <w:rPr>
          <w:lang w:val="en-GB"/>
        </w:rPr>
        <w:t xml:space="preserve">, </w:t>
      </w:r>
      <w:r w:rsidR="00EE3B41" w:rsidRPr="00DB4E33">
        <w:rPr>
          <w:lang w:val="en-GB"/>
        </w:rPr>
        <w:t>though</w:t>
      </w:r>
      <w:r w:rsidR="00940923" w:rsidRPr="00DB4E33">
        <w:rPr>
          <w:lang w:val="en-GB"/>
        </w:rPr>
        <w:t>, husbandry promote</w:t>
      </w:r>
      <w:r w:rsidR="003D7425" w:rsidRPr="00DB4E33">
        <w:rPr>
          <w:lang w:val="en-GB"/>
        </w:rPr>
        <w:t>s</w:t>
      </w:r>
      <w:r w:rsidR="00940923" w:rsidRPr="00DB4E33">
        <w:rPr>
          <w:lang w:val="en-GB"/>
        </w:rPr>
        <w:t xml:space="preserve"> active animal participation. </w:t>
      </w:r>
      <w:r w:rsidR="00572E23" w:rsidRPr="00DB4E33">
        <w:rPr>
          <w:lang w:val="en-GB"/>
        </w:rPr>
        <w:t>For instance, on some farms</w:t>
      </w:r>
      <w:r w:rsidR="00EE3B41" w:rsidRPr="00DB4E33">
        <w:rPr>
          <w:lang w:val="en-GB"/>
        </w:rPr>
        <w:t>,</w:t>
      </w:r>
      <w:r w:rsidR="00572E23" w:rsidRPr="00DB4E33">
        <w:rPr>
          <w:lang w:val="en-GB"/>
        </w:rPr>
        <w:t xml:space="preserve"> cows can participate in the milking process by </w:t>
      </w:r>
      <w:r w:rsidR="00EE3B41" w:rsidRPr="00DB4E33">
        <w:rPr>
          <w:lang w:val="en-GB"/>
        </w:rPr>
        <w:t xml:space="preserve">choosing </w:t>
      </w:r>
      <w:r w:rsidR="00572E23" w:rsidRPr="00DB4E33">
        <w:rPr>
          <w:lang w:val="en-GB"/>
        </w:rPr>
        <w:t xml:space="preserve">whether or not to interact with the milking robots, </w:t>
      </w:r>
      <w:r w:rsidR="00EE3B41" w:rsidRPr="00DB4E33">
        <w:rPr>
          <w:lang w:val="en-GB"/>
        </w:rPr>
        <w:t xml:space="preserve">and </w:t>
      </w:r>
      <w:r w:rsidR="00572E23" w:rsidRPr="00DB4E33">
        <w:rPr>
          <w:lang w:val="en-GB"/>
        </w:rPr>
        <w:t xml:space="preserve">who goes first, sometimes </w:t>
      </w:r>
      <w:r w:rsidR="00EE3B41" w:rsidRPr="00DB4E33">
        <w:rPr>
          <w:lang w:val="en-GB"/>
        </w:rPr>
        <w:t xml:space="preserve">even </w:t>
      </w:r>
      <w:r w:rsidR="00572E23" w:rsidRPr="00DB4E33">
        <w:rPr>
          <w:lang w:val="en-GB"/>
        </w:rPr>
        <w:t>declining the expected reward in exchange for some quiet time (</w:t>
      </w:r>
      <w:r w:rsidR="00572E23" w:rsidRPr="00284CE6">
        <w:rPr>
          <w:color w:val="FF6600"/>
          <w:lang w:val="en-GB"/>
        </w:rPr>
        <w:t>Driessen</w:t>
      </w:r>
      <w:r w:rsidR="00572E23" w:rsidRPr="00DB4E33">
        <w:rPr>
          <w:lang w:val="en-GB"/>
        </w:rPr>
        <w:t xml:space="preserve"> </w:t>
      </w:r>
      <w:hyperlink w:anchor="B14" w:history="1">
        <w:r w:rsidR="00572E23" w:rsidRPr="00132C30">
          <w:rPr>
            <w:rStyle w:val="Lienhypertexte"/>
            <w:u w:val="none"/>
            <w:lang w:val="en-GB"/>
          </w:rPr>
          <w:t>2014</w:t>
        </w:r>
      </w:hyperlink>
      <w:r w:rsidR="00572E23" w:rsidRPr="00DB4E33">
        <w:rPr>
          <w:lang w:val="en-GB"/>
        </w:rPr>
        <w:t xml:space="preserve">; </w:t>
      </w:r>
      <w:r w:rsidR="00572E23" w:rsidRPr="00284CE6">
        <w:rPr>
          <w:color w:val="FF6600"/>
          <w:lang w:val="en-GB"/>
        </w:rPr>
        <w:t xml:space="preserve">Driessen </w:t>
      </w:r>
      <w:ins w:id="113" w:author="Phil Dines" w:date="2019-06-10T12:42:00Z">
        <w:r w:rsidR="00FB4C5F">
          <w:rPr>
            <w:color w:val="FF6600"/>
            <w:lang w:val="en-GB"/>
          </w:rPr>
          <w:t xml:space="preserve">and </w:t>
        </w:r>
        <w:proofErr w:type="spellStart"/>
        <w:r w:rsidR="00FB4C5F">
          <w:rPr>
            <w:color w:val="FF6600"/>
            <w:lang w:val="en-GB"/>
          </w:rPr>
          <w:t>Heutinck</w:t>
        </w:r>
      </w:ins>
      <w:proofErr w:type="spellEnd"/>
      <w:del w:id="114" w:author="Phil Dines" w:date="2019-06-10T12:42:00Z">
        <w:r w:rsidR="00572E23" w:rsidRPr="00284CE6" w:rsidDel="00FB4C5F">
          <w:rPr>
            <w:color w:val="FF6600"/>
            <w:lang w:val="en-GB"/>
          </w:rPr>
          <w:delText>et al.</w:delText>
        </w:r>
      </w:del>
      <w:r w:rsidR="00572E23" w:rsidRPr="00284CE6">
        <w:rPr>
          <w:color w:val="FF6600"/>
          <w:lang w:val="en-GB"/>
        </w:rPr>
        <w:t xml:space="preserve"> </w:t>
      </w:r>
      <w:r w:rsidR="00572E23" w:rsidRPr="00284CE6">
        <w:rPr>
          <w:color w:val="FF00FF"/>
          <w:lang w:val="en-GB"/>
        </w:rPr>
        <w:t>2015</w:t>
      </w:r>
      <w:r w:rsidR="00572E23" w:rsidRPr="00DB4E33">
        <w:rPr>
          <w:lang w:val="en-GB"/>
        </w:rPr>
        <w:t xml:space="preserve">; </w:t>
      </w:r>
      <w:r w:rsidR="00572E23" w:rsidRPr="00284CE6">
        <w:rPr>
          <w:color w:val="FF6600"/>
          <w:lang w:val="en-GB"/>
        </w:rPr>
        <w:t>Porcher and Schmitt</w:t>
      </w:r>
      <w:r w:rsidR="00572E23" w:rsidRPr="00DB4E33">
        <w:rPr>
          <w:lang w:val="en-GB"/>
        </w:rPr>
        <w:t xml:space="preserve"> </w:t>
      </w:r>
      <w:hyperlink w:anchor="B44" w:history="1">
        <w:r w:rsidR="00572E23" w:rsidRPr="00132C30">
          <w:rPr>
            <w:rStyle w:val="Lienhypertexte"/>
            <w:u w:val="none"/>
            <w:lang w:val="en-GB"/>
          </w:rPr>
          <w:t>2010</w:t>
        </w:r>
      </w:hyperlink>
      <w:r w:rsidR="00026069" w:rsidRPr="00DB4E33">
        <w:rPr>
          <w:lang w:val="en-GB"/>
        </w:rPr>
        <w:t xml:space="preserve">; </w:t>
      </w:r>
      <w:r w:rsidR="00026069" w:rsidRPr="00284CE6">
        <w:rPr>
          <w:color w:val="FF00FF"/>
          <w:lang w:val="en-GB"/>
        </w:rPr>
        <w:t>2012</w:t>
      </w:r>
      <w:r w:rsidR="00572E23" w:rsidRPr="00DB4E33">
        <w:rPr>
          <w:lang w:val="en-GB"/>
        </w:rPr>
        <w:t xml:space="preserve">; </w:t>
      </w:r>
      <w:r w:rsidR="00572E23" w:rsidRPr="00284CE6">
        <w:rPr>
          <w:color w:val="FF6600"/>
          <w:lang w:val="en-GB"/>
        </w:rPr>
        <w:t xml:space="preserve">Stuart, </w:t>
      </w:r>
      <w:proofErr w:type="spellStart"/>
      <w:r w:rsidR="00572E23" w:rsidRPr="00284CE6">
        <w:rPr>
          <w:color w:val="FF6600"/>
          <w:lang w:val="en-GB"/>
        </w:rPr>
        <w:t>Schewe</w:t>
      </w:r>
      <w:proofErr w:type="spellEnd"/>
      <w:ins w:id="115" w:author="Phil Dines" w:date="2019-06-10T12:41:00Z">
        <w:r w:rsidR="00FB4C5F">
          <w:rPr>
            <w:color w:val="FF6600"/>
            <w:lang w:val="en-GB"/>
          </w:rPr>
          <w:t>,</w:t>
        </w:r>
      </w:ins>
      <w:r w:rsidR="00572E23" w:rsidRPr="00284CE6">
        <w:rPr>
          <w:color w:val="FF6600"/>
          <w:lang w:val="en-GB"/>
        </w:rPr>
        <w:t xml:space="preserve"> and Gunderson</w:t>
      </w:r>
      <w:r w:rsidR="00572E23" w:rsidRPr="00DB4E33">
        <w:rPr>
          <w:lang w:val="en-GB"/>
        </w:rPr>
        <w:t xml:space="preserve"> </w:t>
      </w:r>
      <w:hyperlink w:anchor="B49" w:history="1">
        <w:r w:rsidR="00572E23" w:rsidRPr="007C609C">
          <w:rPr>
            <w:rStyle w:val="Lienhypertexte"/>
            <w:u w:val="none"/>
            <w:lang w:val="en-GB"/>
          </w:rPr>
          <w:t>2013</w:t>
        </w:r>
      </w:hyperlink>
      <w:r w:rsidR="00572E23" w:rsidRPr="00DB4E33">
        <w:rPr>
          <w:lang w:val="en-GB"/>
        </w:rPr>
        <w:t xml:space="preserve">). While larger operations </w:t>
      </w:r>
      <w:r w:rsidR="00EE3B41" w:rsidRPr="00DB4E33">
        <w:rPr>
          <w:lang w:val="en-GB"/>
        </w:rPr>
        <w:t xml:space="preserve">could allow </w:t>
      </w:r>
      <w:r w:rsidR="00572E23" w:rsidRPr="00DB4E33">
        <w:rPr>
          <w:lang w:val="en-GB"/>
        </w:rPr>
        <w:t xml:space="preserve">for </w:t>
      </w:r>
      <w:r w:rsidR="00EE3B41" w:rsidRPr="00DB4E33">
        <w:rPr>
          <w:lang w:val="en-GB"/>
        </w:rPr>
        <w:t xml:space="preserve">some degree of </w:t>
      </w:r>
      <w:r w:rsidR="00572E23" w:rsidRPr="00DB4E33">
        <w:rPr>
          <w:lang w:val="en-GB"/>
        </w:rPr>
        <w:t xml:space="preserve">choice, </w:t>
      </w:r>
      <w:r w:rsidR="00EE3B41" w:rsidRPr="00DB4E33">
        <w:rPr>
          <w:lang w:val="en-GB"/>
        </w:rPr>
        <w:t xml:space="preserve">PLF </w:t>
      </w:r>
      <w:r w:rsidR="00572E23" w:rsidRPr="00DB4E33">
        <w:rPr>
          <w:lang w:val="en-GB"/>
        </w:rPr>
        <w:t xml:space="preserve">tends to discourage participation. </w:t>
      </w:r>
      <w:r w:rsidR="00EE3B41" w:rsidRPr="00DB4E33">
        <w:rPr>
          <w:lang w:val="en-GB"/>
        </w:rPr>
        <w:t xml:space="preserve">PLF </w:t>
      </w:r>
      <w:r w:rsidR="00940923" w:rsidRPr="00DB4E33">
        <w:rPr>
          <w:lang w:val="en-GB"/>
        </w:rPr>
        <w:t>techniques undermine animals</w:t>
      </w:r>
      <w:r w:rsidR="00D4735C" w:rsidRPr="00DB4E33">
        <w:rPr>
          <w:lang w:val="en-GB"/>
        </w:rPr>
        <w:t>’</w:t>
      </w:r>
      <w:r w:rsidR="00940923" w:rsidRPr="00DB4E33">
        <w:rPr>
          <w:lang w:val="en-GB"/>
        </w:rPr>
        <w:t xml:space="preserve"> autonomy and expression, thereby undermining their status as co-workers and active </w:t>
      </w:r>
      <w:r w:rsidR="00EE3B41" w:rsidRPr="00DB4E33">
        <w:rPr>
          <w:lang w:val="en-GB"/>
        </w:rPr>
        <w:t xml:space="preserve">community </w:t>
      </w:r>
      <w:r w:rsidR="00940923" w:rsidRPr="00DB4E33">
        <w:rPr>
          <w:lang w:val="en-GB"/>
        </w:rPr>
        <w:t>members. PLF</w:t>
      </w:r>
      <w:r w:rsidR="00EE3B41" w:rsidRPr="00DB4E33">
        <w:rPr>
          <w:lang w:val="en-GB"/>
        </w:rPr>
        <w:t xml:space="preserve">, in sum, </w:t>
      </w:r>
      <w:r w:rsidR="002912FB" w:rsidRPr="00DB4E33">
        <w:rPr>
          <w:lang w:val="en-GB"/>
        </w:rPr>
        <w:t xml:space="preserve">does </w:t>
      </w:r>
      <w:r w:rsidR="00940923" w:rsidRPr="00DB4E33">
        <w:rPr>
          <w:lang w:val="en-GB"/>
        </w:rPr>
        <w:t>not fit the bill of Porcher</w:t>
      </w:r>
      <w:r w:rsidR="00DB4E33" w:rsidRPr="00DB4E33">
        <w:rPr>
          <w:lang w:val="en-GB"/>
        </w:rPr>
        <w:t>’</w:t>
      </w:r>
      <w:r w:rsidR="00940923" w:rsidRPr="00DB4E33">
        <w:rPr>
          <w:lang w:val="en-GB"/>
        </w:rPr>
        <w:t>s LDHA.</w:t>
      </w:r>
    </w:p>
    <w:p w14:paraId="43AF074B" w14:textId="298DB11F" w:rsidR="0068790F" w:rsidRPr="00DB4E33" w:rsidDel="009C0A79" w:rsidRDefault="00EE0AC6" w:rsidP="005200AA">
      <w:pPr>
        <w:pStyle w:val="PI"/>
        <w:rPr>
          <w:del w:id="116" w:author="Phil Dines" w:date="2019-06-10T12:45:00Z"/>
          <w:lang w:val="en-GB"/>
        </w:rPr>
      </w:pPr>
      <w:r w:rsidRPr="00DB4E33">
        <w:rPr>
          <w:lang w:val="en-GB"/>
        </w:rPr>
        <w:t>H</w:t>
      </w:r>
      <w:r w:rsidR="00A725CB" w:rsidRPr="00DB4E33">
        <w:rPr>
          <w:lang w:val="en-GB"/>
        </w:rPr>
        <w:t>ow plausible</w:t>
      </w:r>
      <w:r w:rsidR="002912FB" w:rsidRPr="00DB4E33">
        <w:rPr>
          <w:lang w:val="en-GB"/>
        </w:rPr>
        <w:t>, in contrast,</w:t>
      </w:r>
      <w:r w:rsidR="00A725CB" w:rsidRPr="00DB4E33">
        <w:rPr>
          <w:lang w:val="en-GB"/>
        </w:rPr>
        <w:t xml:space="preserve"> is Porcher</w:t>
      </w:r>
      <w:r w:rsidR="00DB4E33" w:rsidRPr="00DB4E33">
        <w:rPr>
          <w:lang w:val="en-GB"/>
        </w:rPr>
        <w:t>’</w:t>
      </w:r>
      <w:r w:rsidR="00A725CB" w:rsidRPr="00DB4E33">
        <w:rPr>
          <w:lang w:val="en-GB"/>
        </w:rPr>
        <w:t xml:space="preserve">s account of the </w:t>
      </w:r>
      <w:r w:rsidR="004A3247" w:rsidRPr="00DB4E33">
        <w:rPr>
          <w:lang w:val="en-GB"/>
        </w:rPr>
        <w:t>value of work</w:t>
      </w:r>
      <w:r w:rsidR="00A725CB" w:rsidRPr="00DB4E33">
        <w:rPr>
          <w:lang w:val="en-GB"/>
        </w:rPr>
        <w:t>? We need to ask why we should live with animals in the first place, and why living together would entail labo</w:t>
      </w:r>
      <w:r w:rsidR="002912FB" w:rsidRPr="00DB4E33">
        <w:rPr>
          <w:lang w:val="en-GB"/>
        </w:rPr>
        <w:t>u</w:t>
      </w:r>
      <w:r w:rsidR="00A725CB" w:rsidRPr="00DB4E33">
        <w:rPr>
          <w:lang w:val="en-GB"/>
        </w:rPr>
        <w:t>r. Porcher</w:t>
      </w:r>
      <w:r w:rsidR="00DB4E33" w:rsidRPr="00DB4E33">
        <w:rPr>
          <w:lang w:val="en-GB"/>
        </w:rPr>
        <w:t>’</w:t>
      </w:r>
      <w:r w:rsidR="00A725CB" w:rsidRPr="00DB4E33">
        <w:rPr>
          <w:lang w:val="en-GB"/>
        </w:rPr>
        <w:t xml:space="preserve">s main argument </w:t>
      </w:r>
      <w:r w:rsidR="002912FB" w:rsidRPr="00DB4E33">
        <w:rPr>
          <w:lang w:val="en-GB"/>
        </w:rPr>
        <w:t>starts from an empirical premise blending</w:t>
      </w:r>
      <w:r w:rsidR="00A725CB" w:rsidRPr="00DB4E33">
        <w:rPr>
          <w:lang w:val="en-GB"/>
        </w:rPr>
        <w:t xml:space="preserve"> history and anthropology</w:t>
      </w:r>
      <w:r w:rsidR="002912FB" w:rsidRPr="00DB4E33">
        <w:rPr>
          <w:lang w:val="en-GB"/>
        </w:rPr>
        <w:t>—in a nutshell: we are happier together and have always lives together:</w:t>
      </w:r>
      <w:ins w:id="117" w:author="Phil Dines" w:date="2019-06-10T12:45:00Z">
        <w:r w:rsidR="009C0A79">
          <w:rPr>
            <w:lang w:val="en-GB"/>
          </w:rPr>
          <w:t xml:space="preserve"> </w:t>
        </w:r>
        <w:r w:rsidR="009C0A79">
          <w:rPr>
            <w:lang w:val="en-GB"/>
          </w:rPr>
          <w:lastRenderedPageBreak/>
          <w:t>‘</w:t>
        </w:r>
      </w:ins>
    </w:p>
    <w:p w14:paraId="2CB79952" w14:textId="1C9805C4" w:rsidR="0068790F" w:rsidRPr="00DB4E33" w:rsidDel="009C0A79" w:rsidRDefault="00A725CB" w:rsidP="009C0A79">
      <w:pPr>
        <w:pStyle w:val="PI"/>
        <w:rPr>
          <w:del w:id="118" w:author="Phil Dines" w:date="2019-06-10T12:45:00Z"/>
          <w:lang w:val="en-GB"/>
        </w:rPr>
      </w:pPr>
      <w:r w:rsidRPr="00DB4E33">
        <w:rPr>
          <w:lang w:val="en-GB"/>
        </w:rPr>
        <w:t xml:space="preserve">Farmers and domesticated animals have lived and worked together for </w:t>
      </w:r>
      <w:r w:rsidR="00E60B0A" w:rsidRPr="00DB4E33">
        <w:rPr>
          <w:lang w:val="en-GB"/>
        </w:rPr>
        <w:t>thousands of years</w:t>
      </w:r>
      <w:r w:rsidRPr="00DB4E33">
        <w:rPr>
          <w:lang w:val="en-GB"/>
        </w:rPr>
        <w:t>, perhaps simply because it’s much more interesting and a much greater source of joy to live together than separately</w:t>
      </w:r>
      <w:ins w:id="119" w:author="Phil Dines" w:date="2019-06-10T12:45:00Z">
        <w:r w:rsidR="009C0A79">
          <w:rPr>
            <w:lang w:val="en-GB"/>
          </w:rPr>
          <w:t xml:space="preserve">’ </w:t>
        </w:r>
      </w:ins>
      <w:del w:id="120" w:author="Phil Dines" w:date="2019-06-10T12:45:00Z">
        <w:r w:rsidR="00FB23A9" w:rsidRPr="00DB4E33" w:rsidDel="009C0A79">
          <w:rPr>
            <w:lang w:val="en-GB"/>
          </w:rPr>
          <w:delText>.</w:delText>
        </w:r>
        <w:r w:rsidR="00561391" w:rsidRPr="00DB4E33" w:rsidDel="009C0A79">
          <w:rPr>
            <w:lang w:val="en-GB"/>
          </w:rPr>
          <w:delText xml:space="preserve"> </w:delText>
        </w:r>
      </w:del>
      <w:r w:rsidR="00561391" w:rsidRPr="00DB4E33">
        <w:rPr>
          <w:lang w:val="en-GB"/>
        </w:rPr>
        <w:t>(</w:t>
      </w:r>
      <w:r w:rsidR="00561391" w:rsidRPr="00284CE6">
        <w:rPr>
          <w:rStyle w:val="EXT-SChar"/>
          <w:color w:val="FF6600"/>
          <w:lang w:val="en-GB"/>
        </w:rPr>
        <w:t>Porcher</w:t>
      </w:r>
      <w:r w:rsidR="00561391" w:rsidRPr="00DB4E33">
        <w:rPr>
          <w:rStyle w:val="EXT-SChar"/>
          <w:lang w:val="en-GB"/>
        </w:rPr>
        <w:t xml:space="preserve"> </w:t>
      </w:r>
      <w:hyperlink w:anchor="B38" w:history="1">
        <w:r w:rsidR="00561391" w:rsidRPr="00132C30">
          <w:rPr>
            <w:rStyle w:val="Lienhypertexte"/>
            <w:u w:val="none"/>
            <w:lang w:val="en-GB" w:eastAsia="x-none"/>
          </w:rPr>
          <w:t>2009</w:t>
        </w:r>
      </w:hyperlink>
      <w:r w:rsidR="00561391" w:rsidRPr="00DB4E33">
        <w:rPr>
          <w:rStyle w:val="EXT-SChar"/>
          <w:lang w:val="en-GB"/>
        </w:rPr>
        <w:t>:</w:t>
      </w:r>
      <w:r w:rsidR="007D308A" w:rsidRPr="00DB4E33">
        <w:rPr>
          <w:rStyle w:val="EXT-SChar"/>
          <w:lang w:val="en-GB"/>
        </w:rPr>
        <w:t xml:space="preserve"> 166</w:t>
      </w:r>
      <w:r w:rsidR="007D308A" w:rsidRPr="00DB4E33">
        <w:rPr>
          <w:lang w:val="en-GB"/>
        </w:rPr>
        <w:t>)</w:t>
      </w:r>
      <w:ins w:id="121" w:author="Phil Dines" w:date="2019-06-10T12:45:00Z">
        <w:r w:rsidR="009C0A79">
          <w:rPr>
            <w:lang w:val="en-GB"/>
          </w:rPr>
          <w:t>.</w:t>
        </w:r>
      </w:ins>
      <w:del w:id="122" w:author="Phil Dines" w:date="2019-06-10T12:45:00Z">
        <w:r w:rsidR="004475D9" w:rsidRPr="00DB4E33" w:rsidDel="009C0A79">
          <w:rPr>
            <w:lang w:val="en-GB"/>
          </w:rPr>
          <w:delText xml:space="preserve"> </w:delText>
        </w:r>
      </w:del>
    </w:p>
    <w:p w14:paraId="0ACA0CB2" w14:textId="698AB6CD" w:rsidR="00561391" w:rsidRPr="00DB4E33" w:rsidRDefault="009C0A79" w:rsidP="009C0A79">
      <w:pPr>
        <w:pStyle w:val="PI"/>
        <w:rPr>
          <w:lang w:val="en-GB"/>
        </w:rPr>
      </w:pPr>
      <w:ins w:id="123" w:author="Phil Dines" w:date="2019-06-10T12:45:00Z">
        <w:r>
          <w:rPr>
            <w:lang w:val="en-GB"/>
          </w:rPr>
          <w:t xml:space="preserve"> </w:t>
        </w:r>
      </w:ins>
      <w:r w:rsidR="00D153F7" w:rsidRPr="00DB4E33">
        <w:rPr>
          <w:lang w:val="en-GB"/>
        </w:rPr>
        <w:t>The empirical premise implies an axiological one: work uniquely embodies the intrinsic value of living</w:t>
      </w:r>
      <w:del w:id="124" w:author="Phil Dines" w:date="2019-06-10T12:45:00Z">
        <w:r w:rsidR="00D153F7" w:rsidRPr="00DB4E33" w:rsidDel="009C0A79">
          <w:rPr>
            <w:lang w:val="en-GB"/>
          </w:rPr>
          <w:delText>-</w:delText>
        </w:r>
      </w:del>
      <w:ins w:id="125" w:author="Phil Dines" w:date="2019-06-10T12:45:00Z">
        <w:r>
          <w:rPr>
            <w:lang w:val="en-GB"/>
          </w:rPr>
          <w:t xml:space="preserve"> </w:t>
        </w:r>
      </w:ins>
      <w:r w:rsidR="00D153F7" w:rsidRPr="00DB4E33">
        <w:rPr>
          <w:lang w:val="en-GB"/>
        </w:rPr>
        <w:t xml:space="preserve">together. To the extent that husbandry has been a central type of valuable work throughout history, it seems to follow that we should promote husbandry. And since husbandry entails killing (in order to feed people and for various practical reasons), </w:t>
      </w:r>
      <w:r w:rsidR="00E15107" w:rsidRPr="00DB4E33">
        <w:rPr>
          <w:lang w:val="en-GB"/>
        </w:rPr>
        <w:t>the intrinsic value of living</w:t>
      </w:r>
      <w:del w:id="126" w:author="Phil Dines" w:date="2019-06-10T12:46:00Z">
        <w:r w:rsidR="00E15107" w:rsidRPr="00DB4E33" w:rsidDel="009C0A79">
          <w:rPr>
            <w:lang w:val="en-GB"/>
          </w:rPr>
          <w:delText>-</w:delText>
        </w:r>
      </w:del>
      <w:ins w:id="127" w:author="Phil Dines" w:date="2019-06-10T12:46:00Z">
        <w:r>
          <w:rPr>
            <w:lang w:val="en-GB"/>
          </w:rPr>
          <w:t xml:space="preserve"> </w:t>
        </w:r>
      </w:ins>
      <w:r w:rsidR="00E15107" w:rsidRPr="00DB4E33">
        <w:rPr>
          <w:lang w:val="en-GB"/>
        </w:rPr>
        <w:t>together seems to entail that we should promote RKA. Why does it merely seem so? Because the inference is fallacious. Let me explain.</w:t>
      </w:r>
    </w:p>
    <w:p w14:paraId="3DB7FE24" w14:textId="271F9576" w:rsidR="00561391" w:rsidRPr="00DB4E33" w:rsidRDefault="00B03F0D" w:rsidP="005200AA">
      <w:pPr>
        <w:pStyle w:val="PI"/>
        <w:rPr>
          <w:lang w:val="en-GB"/>
        </w:rPr>
      </w:pPr>
      <w:r w:rsidRPr="00DB4E33">
        <w:rPr>
          <w:lang w:val="en-GB"/>
        </w:rPr>
        <w:t xml:space="preserve">For one thing, </w:t>
      </w:r>
      <w:r w:rsidR="00EB1A39" w:rsidRPr="00DB4E33">
        <w:rPr>
          <w:lang w:val="en-GB"/>
        </w:rPr>
        <w:t xml:space="preserve">as I will continue </w:t>
      </w:r>
      <w:r w:rsidRPr="00DB4E33">
        <w:rPr>
          <w:lang w:val="en-GB"/>
        </w:rPr>
        <w:t>ask</w:t>
      </w:r>
      <w:r w:rsidR="00EB1A39" w:rsidRPr="00DB4E33">
        <w:rPr>
          <w:lang w:val="en-GB"/>
        </w:rPr>
        <w:t>ing: W</w:t>
      </w:r>
      <w:r w:rsidR="00480BC3" w:rsidRPr="00DB4E33">
        <w:rPr>
          <w:lang w:val="en-GB"/>
        </w:rPr>
        <w:t>hy assume that, if joy motivates the existence and continuation of relationships, the</w:t>
      </w:r>
      <w:r w:rsidRPr="00DB4E33">
        <w:rPr>
          <w:lang w:val="en-GB"/>
        </w:rPr>
        <w:t xml:space="preserve">se </w:t>
      </w:r>
      <w:r w:rsidR="00EB1A39" w:rsidRPr="00DB4E33">
        <w:rPr>
          <w:lang w:val="en-GB"/>
        </w:rPr>
        <w:t xml:space="preserve">have to be </w:t>
      </w:r>
      <w:r w:rsidRPr="00DB4E33">
        <w:rPr>
          <w:i/>
          <w:lang w:val="en-GB"/>
        </w:rPr>
        <w:t>work</w:t>
      </w:r>
      <w:r w:rsidRPr="00DB4E33">
        <w:rPr>
          <w:lang w:val="en-GB"/>
        </w:rPr>
        <w:t xml:space="preserve">, </w:t>
      </w:r>
      <w:r w:rsidR="00EB1A39" w:rsidRPr="00DB4E33">
        <w:rPr>
          <w:lang w:val="en-GB"/>
        </w:rPr>
        <w:t xml:space="preserve">especially </w:t>
      </w:r>
      <w:r w:rsidRPr="00DB4E33">
        <w:rPr>
          <w:lang w:val="en-GB"/>
        </w:rPr>
        <w:t>killing-based productive work</w:t>
      </w:r>
      <w:r w:rsidR="00EB1A39" w:rsidRPr="00DB4E33">
        <w:rPr>
          <w:lang w:val="en-GB"/>
        </w:rPr>
        <w:t>?</w:t>
      </w:r>
      <w:r w:rsidR="00480BC3" w:rsidRPr="00DB4E33">
        <w:rPr>
          <w:lang w:val="en-GB"/>
        </w:rPr>
        <w:t xml:space="preserve"> Porcher </w:t>
      </w:r>
      <w:r w:rsidRPr="00DB4E33">
        <w:rPr>
          <w:lang w:val="en-GB"/>
        </w:rPr>
        <w:t xml:space="preserve">is suspicious that the detached, commercial way most pet owners currently relate to their pets involves the relevant type of relationship. Both pets and farm animals can be true companions, but </w:t>
      </w:r>
      <w:r w:rsidR="00EB1A39" w:rsidRPr="00DB4E33">
        <w:rPr>
          <w:lang w:val="en-GB"/>
        </w:rPr>
        <w:t xml:space="preserve">only if we conceive of companionship as </w:t>
      </w:r>
      <w:r w:rsidR="00561391" w:rsidRPr="00DB4E33">
        <w:rPr>
          <w:lang w:val="en-GB"/>
        </w:rPr>
        <w:t>work (</w:t>
      </w:r>
      <w:r w:rsidR="00561391" w:rsidRPr="00284CE6">
        <w:rPr>
          <w:color w:val="FF6600"/>
          <w:lang w:val="en-GB"/>
        </w:rPr>
        <w:t>Porcher</w:t>
      </w:r>
      <w:r w:rsidR="00561391" w:rsidRPr="00DB4E33">
        <w:rPr>
          <w:lang w:val="en-GB"/>
        </w:rPr>
        <w:t xml:space="preserve"> </w:t>
      </w:r>
      <w:hyperlink w:anchor="B43" w:history="1">
        <w:r w:rsidR="00561391" w:rsidRPr="00132C30">
          <w:rPr>
            <w:rStyle w:val="Lienhypertexte"/>
            <w:u w:val="none"/>
            <w:lang w:val="en-GB"/>
          </w:rPr>
          <w:t>2017</w:t>
        </w:r>
      </w:hyperlink>
      <w:r w:rsidR="00561391" w:rsidRPr="00DB4E33">
        <w:rPr>
          <w:lang w:val="en-GB"/>
        </w:rPr>
        <w:t>:</w:t>
      </w:r>
      <w:r w:rsidRPr="00DB4E33">
        <w:rPr>
          <w:lang w:val="en-GB"/>
        </w:rPr>
        <w:t xml:space="preserve"> 1</w:t>
      </w:r>
      <w:ins w:id="128" w:author="Phil Dines" w:date="2019-06-10T12:46:00Z">
        <w:r w:rsidR="009C0A79">
          <w:rPr>
            <w:lang w:val="en-GB"/>
          </w:rPr>
          <w:t>–</w:t>
        </w:r>
      </w:ins>
      <w:del w:id="129" w:author="Phil Dines" w:date="2019-06-10T12:46:00Z">
        <w:r w:rsidRPr="00DB4E33" w:rsidDel="009C0A79">
          <w:rPr>
            <w:lang w:val="en-GB"/>
          </w:rPr>
          <w:delText>-</w:delText>
        </w:r>
      </w:del>
      <w:r w:rsidRPr="00DB4E33">
        <w:rPr>
          <w:lang w:val="en-GB"/>
        </w:rPr>
        <w:t>22).</w:t>
      </w:r>
      <w:r w:rsidR="00480BC3" w:rsidRPr="00DB4E33">
        <w:rPr>
          <w:lang w:val="en-GB"/>
        </w:rPr>
        <w:t xml:space="preserve"> But</w:t>
      </w:r>
      <w:r w:rsidR="00E60B0A" w:rsidRPr="00DB4E33">
        <w:rPr>
          <w:lang w:val="en-GB"/>
        </w:rPr>
        <w:t xml:space="preserve"> even</w:t>
      </w:r>
      <w:r w:rsidRPr="00DB4E33">
        <w:rPr>
          <w:lang w:val="en-GB"/>
        </w:rPr>
        <w:t xml:space="preserve"> so, </w:t>
      </w:r>
      <w:r w:rsidR="00480BC3" w:rsidRPr="00DB4E33">
        <w:rPr>
          <w:lang w:val="en-GB"/>
        </w:rPr>
        <w:t xml:space="preserve">why think that the value of </w:t>
      </w:r>
      <w:r w:rsidRPr="00DB4E33">
        <w:rPr>
          <w:lang w:val="en-GB"/>
        </w:rPr>
        <w:t>work requires husbandry, much less RKA</w:t>
      </w:r>
      <w:r w:rsidR="00480BC3" w:rsidRPr="00DB4E33">
        <w:rPr>
          <w:lang w:val="en-GB"/>
        </w:rPr>
        <w:t>?</w:t>
      </w:r>
    </w:p>
    <w:p w14:paraId="74ABFD52" w14:textId="4A786226" w:rsidR="00561391" w:rsidRPr="00DB4E33" w:rsidRDefault="00E15107" w:rsidP="005200AA">
      <w:pPr>
        <w:pStyle w:val="PI"/>
        <w:rPr>
          <w:lang w:val="en-GB"/>
        </w:rPr>
      </w:pPr>
      <w:r w:rsidRPr="00DB4E33">
        <w:rPr>
          <w:lang w:val="en-GB"/>
        </w:rPr>
        <w:t>Furthermore</w:t>
      </w:r>
      <w:r w:rsidR="00EB1A39" w:rsidRPr="00DB4E33">
        <w:rPr>
          <w:lang w:val="en-GB"/>
        </w:rPr>
        <w:t xml:space="preserve">, </w:t>
      </w:r>
      <w:r w:rsidR="00E60B0A" w:rsidRPr="00DB4E33">
        <w:rPr>
          <w:lang w:val="en-GB"/>
        </w:rPr>
        <w:t>Porcher</w:t>
      </w:r>
      <w:r w:rsidR="00DB4E33" w:rsidRPr="00DB4E33">
        <w:rPr>
          <w:lang w:val="en-GB"/>
        </w:rPr>
        <w:t>’</w:t>
      </w:r>
      <w:r w:rsidR="00E60B0A" w:rsidRPr="00DB4E33">
        <w:rPr>
          <w:lang w:val="en-GB"/>
        </w:rPr>
        <w:t xml:space="preserve">s argument is one from history. </w:t>
      </w:r>
      <w:r w:rsidR="00B03F0D" w:rsidRPr="00DB4E33">
        <w:rPr>
          <w:lang w:val="en-GB"/>
        </w:rPr>
        <w:t xml:space="preserve">She rests her case on </w:t>
      </w:r>
      <w:r w:rsidR="00E60B0A" w:rsidRPr="00DB4E33">
        <w:rPr>
          <w:lang w:val="en-GB"/>
        </w:rPr>
        <w:t>mutually rewarding relations</w:t>
      </w:r>
      <w:r w:rsidR="00B03F0D" w:rsidRPr="00DB4E33">
        <w:rPr>
          <w:lang w:val="en-GB"/>
        </w:rPr>
        <w:t xml:space="preserve">. </w:t>
      </w:r>
      <w:r w:rsidR="00121B88" w:rsidRPr="00DB4E33">
        <w:rPr>
          <w:lang w:val="en-GB"/>
        </w:rPr>
        <w:t xml:space="preserve">So, she is rightly concerned with individual welfare interests. </w:t>
      </w:r>
      <w:r w:rsidR="00B03F0D" w:rsidRPr="00DB4E33">
        <w:rPr>
          <w:lang w:val="en-GB"/>
        </w:rPr>
        <w:t xml:space="preserve">But while </w:t>
      </w:r>
      <w:r w:rsidR="003202AC" w:rsidRPr="00DB4E33">
        <w:rPr>
          <w:lang w:val="en-GB"/>
        </w:rPr>
        <w:t xml:space="preserve">she praises </w:t>
      </w:r>
      <w:r w:rsidR="00B03F0D" w:rsidRPr="00DB4E33">
        <w:rPr>
          <w:lang w:val="en-GB"/>
        </w:rPr>
        <w:t xml:space="preserve">relations </w:t>
      </w:r>
      <w:r w:rsidR="00E60B0A" w:rsidRPr="00DB4E33">
        <w:rPr>
          <w:lang w:val="en-GB"/>
        </w:rPr>
        <w:t>between particular individuals over particular lifetimes</w:t>
      </w:r>
      <w:r w:rsidR="00B03F0D" w:rsidRPr="00DB4E33">
        <w:rPr>
          <w:lang w:val="en-GB"/>
        </w:rPr>
        <w:t xml:space="preserve">, the historical argument appears to turn on </w:t>
      </w:r>
      <w:r w:rsidR="00E60B0A" w:rsidRPr="00DB4E33">
        <w:rPr>
          <w:lang w:val="en-GB"/>
        </w:rPr>
        <w:t xml:space="preserve">relations </w:t>
      </w:r>
      <w:r w:rsidR="00B03F0D" w:rsidRPr="00DB4E33">
        <w:rPr>
          <w:lang w:val="en-GB"/>
        </w:rPr>
        <w:t xml:space="preserve">between our species and others </w:t>
      </w:r>
      <w:r w:rsidR="003202AC" w:rsidRPr="00DB4E33">
        <w:rPr>
          <w:lang w:val="en-GB"/>
        </w:rPr>
        <w:t>over time</w:t>
      </w:r>
      <w:r w:rsidR="00E60B0A" w:rsidRPr="00DB4E33">
        <w:rPr>
          <w:lang w:val="en-GB"/>
        </w:rPr>
        <w:t>. Let us grant that domestication has been beneficial for a range of species and breeds</w:t>
      </w:r>
      <w:r w:rsidR="003202AC" w:rsidRPr="00DB4E33">
        <w:rPr>
          <w:lang w:val="en-GB"/>
        </w:rPr>
        <w:t xml:space="preserve">, including for </w:t>
      </w:r>
      <w:r w:rsidR="00E60B0A" w:rsidRPr="00DB4E33">
        <w:rPr>
          <w:lang w:val="en-GB"/>
        </w:rPr>
        <w:t>human beings</w:t>
      </w:r>
      <w:r w:rsidR="003202AC" w:rsidRPr="00DB4E33">
        <w:rPr>
          <w:lang w:val="en-GB"/>
        </w:rPr>
        <w:t>,</w:t>
      </w:r>
      <w:r w:rsidR="00E60B0A" w:rsidRPr="00DB4E33">
        <w:rPr>
          <w:lang w:val="en-GB"/>
        </w:rPr>
        <w:t xml:space="preserve"> </w:t>
      </w:r>
      <w:r w:rsidR="003202AC" w:rsidRPr="00DB4E33">
        <w:rPr>
          <w:lang w:val="en-GB"/>
        </w:rPr>
        <w:t xml:space="preserve">in terms </w:t>
      </w:r>
      <w:r w:rsidR="00E60B0A" w:rsidRPr="00DB4E33">
        <w:rPr>
          <w:lang w:val="en-GB"/>
        </w:rPr>
        <w:t xml:space="preserve">of evolutionary fitness. Many domesticated species </w:t>
      </w:r>
      <w:r w:rsidR="00E60B0A" w:rsidRPr="00DB4E33">
        <w:rPr>
          <w:lang w:val="en-GB"/>
        </w:rPr>
        <w:lastRenderedPageBreak/>
        <w:t xml:space="preserve">and breeds </w:t>
      </w:r>
      <w:r w:rsidR="003202AC" w:rsidRPr="00DB4E33">
        <w:rPr>
          <w:lang w:val="en-GB"/>
        </w:rPr>
        <w:t xml:space="preserve">are </w:t>
      </w:r>
      <w:r w:rsidR="00E60B0A" w:rsidRPr="00DB4E33">
        <w:rPr>
          <w:lang w:val="en-GB"/>
        </w:rPr>
        <w:t>part of ecological symbiotic associations.</w:t>
      </w:r>
      <w:r w:rsidR="007D308A" w:rsidRPr="00E9277B">
        <w:rPr>
          <w:shd w:val="clear" w:color="auto" w:fill="FFFF00"/>
          <w:vertAlign w:val="superscript"/>
          <w:lang w:val="en-GB"/>
        </w:rPr>
        <w:footnoteReference w:id="8"/>
      </w:r>
      <w:r w:rsidR="007D308A" w:rsidRPr="00DB4E33">
        <w:rPr>
          <w:lang w:val="en-GB"/>
        </w:rPr>
        <w:t xml:space="preserve"> </w:t>
      </w:r>
      <w:r w:rsidR="003202AC" w:rsidRPr="00DB4E33">
        <w:rPr>
          <w:lang w:val="en-GB"/>
        </w:rPr>
        <w:t>But</w:t>
      </w:r>
      <w:r w:rsidR="00E60B0A" w:rsidRPr="00DB4E33">
        <w:rPr>
          <w:lang w:val="en-GB"/>
        </w:rPr>
        <w:t xml:space="preserve">, even </w:t>
      </w:r>
      <w:r w:rsidR="00EB1A39" w:rsidRPr="00DB4E33">
        <w:rPr>
          <w:lang w:val="en-GB"/>
        </w:rPr>
        <w:t>so</w:t>
      </w:r>
      <w:r w:rsidR="00E60B0A" w:rsidRPr="00DB4E33">
        <w:rPr>
          <w:lang w:val="en-GB"/>
        </w:rPr>
        <w:t xml:space="preserve">, </w:t>
      </w:r>
      <w:r w:rsidR="00EB1A39" w:rsidRPr="00DB4E33">
        <w:rPr>
          <w:lang w:val="en-GB"/>
        </w:rPr>
        <w:t>it</w:t>
      </w:r>
      <w:r w:rsidR="00DB4E33" w:rsidRPr="00DB4E33">
        <w:rPr>
          <w:lang w:val="en-GB"/>
        </w:rPr>
        <w:t>’</w:t>
      </w:r>
      <w:r w:rsidR="00EB1A39" w:rsidRPr="00DB4E33">
        <w:rPr>
          <w:lang w:val="en-GB"/>
        </w:rPr>
        <w:t xml:space="preserve">s </w:t>
      </w:r>
      <w:r w:rsidR="003202AC" w:rsidRPr="00DB4E33">
        <w:rPr>
          <w:lang w:val="en-GB"/>
        </w:rPr>
        <w:t xml:space="preserve">only </w:t>
      </w:r>
      <w:r w:rsidR="00E60B0A" w:rsidRPr="00DB4E33">
        <w:rPr>
          <w:lang w:val="en-GB"/>
        </w:rPr>
        <w:t xml:space="preserve">a descriptive </w:t>
      </w:r>
      <w:r w:rsidR="003202AC" w:rsidRPr="00DB4E33">
        <w:rPr>
          <w:lang w:val="en-GB"/>
        </w:rPr>
        <w:t>point</w:t>
      </w:r>
      <w:r w:rsidR="00E60B0A" w:rsidRPr="00DB4E33">
        <w:rPr>
          <w:lang w:val="en-GB"/>
        </w:rPr>
        <w:t>.</w:t>
      </w:r>
      <w:r w:rsidR="003202AC" w:rsidRPr="00DB4E33">
        <w:rPr>
          <w:lang w:val="en-GB"/>
        </w:rPr>
        <w:t xml:space="preserve"> History per se provides no justification for domestication, let alone current practices.</w:t>
      </w:r>
      <w:r w:rsidR="00121B88" w:rsidRPr="00DB4E33">
        <w:rPr>
          <w:lang w:val="en-GB"/>
        </w:rPr>
        <w:t xml:space="preserve"> </w:t>
      </w:r>
      <w:r w:rsidRPr="00DB4E33">
        <w:rPr>
          <w:lang w:val="en-GB"/>
        </w:rPr>
        <w:t>J</w:t>
      </w:r>
      <w:r w:rsidR="00033074" w:rsidRPr="00DB4E33">
        <w:rPr>
          <w:lang w:val="en-GB"/>
        </w:rPr>
        <w:t xml:space="preserve">ustifying present relations </w:t>
      </w:r>
      <w:r w:rsidR="00207C94" w:rsidRPr="00DB4E33">
        <w:rPr>
          <w:lang w:val="en-GB"/>
        </w:rPr>
        <w:t xml:space="preserve">and inferring their </w:t>
      </w:r>
      <w:r w:rsidR="00121B88" w:rsidRPr="00DB4E33">
        <w:rPr>
          <w:lang w:val="en-GB"/>
        </w:rPr>
        <w:t>best possible</w:t>
      </w:r>
      <w:r w:rsidR="00207C94" w:rsidRPr="00DB4E33">
        <w:rPr>
          <w:lang w:val="en-GB"/>
        </w:rPr>
        <w:t xml:space="preserve"> form </w:t>
      </w:r>
      <w:r w:rsidR="00121B88" w:rsidRPr="00DB4E33">
        <w:rPr>
          <w:lang w:val="en-GB"/>
        </w:rPr>
        <w:t xml:space="preserve">on the basis of their origins </w:t>
      </w:r>
      <w:r w:rsidR="00207C94" w:rsidRPr="00DB4E33">
        <w:rPr>
          <w:lang w:val="en-GB"/>
        </w:rPr>
        <w:t xml:space="preserve">are instances of the </w:t>
      </w:r>
      <w:r w:rsidR="00207C94" w:rsidRPr="00DB4E33">
        <w:rPr>
          <w:i/>
          <w:lang w:val="en-GB"/>
        </w:rPr>
        <w:t>genetic fallacy</w:t>
      </w:r>
      <w:r w:rsidR="00207C94" w:rsidRPr="00DB4E33">
        <w:rPr>
          <w:lang w:val="en-GB"/>
        </w:rPr>
        <w:t xml:space="preserve">. </w:t>
      </w:r>
      <w:r w:rsidR="0097747A" w:rsidRPr="00DB4E33">
        <w:rPr>
          <w:lang w:val="en-GB"/>
        </w:rPr>
        <w:t xml:space="preserve">In particular, domestication </w:t>
      </w:r>
      <w:r w:rsidR="00ED2F25" w:rsidRPr="00DB4E33">
        <w:rPr>
          <w:lang w:val="en-GB"/>
        </w:rPr>
        <w:t>can hardly justify</w:t>
      </w:r>
      <w:r w:rsidR="007D308A" w:rsidRPr="00DB4E33">
        <w:rPr>
          <w:lang w:val="en-GB"/>
        </w:rPr>
        <w:t xml:space="preserve"> </w:t>
      </w:r>
      <w:r w:rsidR="00ED2F25" w:rsidRPr="00DB4E33">
        <w:rPr>
          <w:lang w:val="en-GB"/>
        </w:rPr>
        <w:t>the practices it gave rise to</w:t>
      </w:r>
      <w:r w:rsidR="0097747A" w:rsidRPr="00DB4E33">
        <w:rPr>
          <w:lang w:val="en-GB"/>
        </w:rPr>
        <w:t xml:space="preserve">. By exploiting created </w:t>
      </w:r>
      <w:r w:rsidR="00ED2F25" w:rsidRPr="00DB4E33">
        <w:rPr>
          <w:lang w:val="en-GB"/>
        </w:rPr>
        <w:t>dependency</w:t>
      </w:r>
      <w:r w:rsidR="0097747A" w:rsidRPr="00DB4E33">
        <w:rPr>
          <w:lang w:val="en-GB"/>
        </w:rPr>
        <w:t xml:space="preserve">, modern farming </w:t>
      </w:r>
      <w:r w:rsidR="00ED2F25" w:rsidRPr="00DB4E33">
        <w:rPr>
          <w:lang w:val="en-GB"/>
        </w:rPr>
        <w:t xml:space="preserve">turned </w:t>
      </w:r>
      <w:r w:rsidR="00AE5BEC" w:rsidRPr="00DB4E33">
        <w:rPr>
          <w:lang w:val="en-GB"/>
        </w:rPr>
        <w:t xml:space="preserve">what </w:t>
      </w:r>
      <w:r w:rsidR="00AE5BEC" w:rsidRPr="00DB4E33">
        <w:rPr>
          <w:i/>
          <w:lang w:val="en-GB"/>
        </w:rPr>
        <w:t>might</w:t>
      </w:r>
      <w:r w:rsidR="00AE5BEC" w:rsidRPr="00DB4E33">
        <w:rPr>
          <w:lang w:val="en-GB"/>
        </w:rPr>
        <w:t xml:space="preserve"> have been </w:t>
      </w:r>
      <w:r w:rsidR="0097747A" w:rsidRPr="00DB4E33">
        <w:rPr>
          <w:lang w:val="en-GB"/>
        </w:rPr>
        <w:t xml:space="preserve">a </w:t>
      </w:r>
      <w:r w:rsidR="00ED2F25" w:rsidRPr="00DB4E33">
        <w:rPr>
          <w:lang w:val="en-GB"/>
        </w:rPr>
        <w:t xml:space="preserve">symbiotic </w:t>
      </w:r>
      <w:r w:rsidR="007D308A" w:rsidRPr="00DB4E33">
        <w:rPr>
          <w:lang w:val="en-GB"/>
        </w:rPr>
        <w:t xml:space="preserve">relation </w:t>
      </w:r>
      <w:r w:rsidR="00ED2F25" w:rsidRPr="00DB4E33">
        <w:rPr>
          <w:lang w:val="en-GB"/>
        </w:rPr>
        <w:t>into one of asymmetrical vulnerability</w:t>
      </w:r>
      <w:r w:rsidR="007D308A" w:rsidRPr="00DB4E33">
        <w:rPr>
          <w:lang w:val="en-GB"/>
        </w:rPr>
        <w:t xml:space="preserve">. </w:t>
      </w:r>
      <w:r w:rsidR="0097747A" w:rsidRPr="00DB4E33">
        <w:rPr>
          <w:lang w:val="en-GB"/>
        </w:rPr>
        <w:t xml:space="preserve">Granted, </w:t>
      </w:r>
      <w:r w:rsidR="005C2CBE" w:rsidRPr="00DB4E33">
        <w:rPr>
          <w:lang w:val="en-GB"/>
        </w:rPr>
        <w:t xml:space="preserve">current farming practices </w:t>
      </w:r>
      <w:r w:rsidR="0097747A" w:rsidRPr="00DB4E33">
        <w:rPr>
          <w:lang w:val="en-GB"/>
        </w:rPr>
        <w:t xml:space="preserve">may be </w:t>
      </w:r>
      <w:r w:rsidR="005C2CBE" w:rsidRPr="00DB4E33">
        <w:rPr>
          <w:lang w:val="en-GB"/>
        </w:rPr>
        <w:t xml:space="preserve">unjust </w:t>
      </w:r>
      <w:r w:rsidR="0097747A" w:rsidRPr="00DB4E33">
        <w:rPr>
          <w:lang w:val="en-GB"/>
        </w:rPr>
        <w:t xml:space="preserve">but leave the core value of </w:t>
      </w:r>
      <w:r w:rsidR="005C2CBE" w:rsidRPr="00DB4E33">
        <w:rPr>
          <w:lang w:val="en-GB"/>
        </w:rPr>
        <w:t xml:space="preserve">domestication </w:t>
      </w:r>
      <w:r w:rsidR="0097747A" w:rsidRPr="00DB4E33">
        <w:rPr>
          <w:lang w:val="en-GB"/>
        </w:rPr>
        <w:t xml:space="preserve">unscathed. </w:t>
      </w:r>
      <w:r w:rsidR="005C2CBE" w:rsidRPr="00DB4E33">
        <w:rPr>
          <w:lang w:val="en-GB"/>
        </w:rPr>
        <w:t>My objection</w:t>
      </w:r>
      <w:r w:rsidR="0097747A" w:rsidRPr="00DB4E33">
        <w:rPr>
          <w:lang w:val="en-GB"/>
        </w:rPr>
        <w:t>s</w:t>
      </w:r>
      <w:r w:rsidR="005C2CBE" w:rsidRPr="00DB4E33">
        <w:rPr>
          <w:lang w:val="en-GB"/>
        </w:rPr>
        <w:t xml:space="preserve"> to Porcher </w:t>
      </w:r>
      <w:r w:rsidR="0097747A" w:rsidRPr="00DB4E33">
        <w:rPr>
          <w:lang w:val="en-GB"/>
        </w:rPr>
        <w:t xml:space="preserve">do </w:t>
      </w:r>
      <w:r w:rsidR="005C2CBE" w:rsidRPr="00DB4E33">
        <w:rPr>
          <w:lang w:val="en-GB"/>
        </w:rPr>
        <w:t xml:space="preserve">not </w:t>
      </w:r>
      <w:r w:rsidR="0097747A" w:rsidRPr="00DB4E33">
        <w:rPr>
          <w:lang w:val="en-GB"/>
        </w:rPr>
        <w:t xml:space="preserve">concern </w:t>
      </w:r>
      <w:r w:rsidR="005C2CBE" w:rsidRPr="00DB4E33">
        <w:rPr>
          <w:lang w:val="en-GB"/>
        </w:rPr>
        <w:t xml:space="preserve">domestication </w:t>
      </w:r>
      <w:r w:rsidR="0097747A" w:rsidRPr="00DB4E33">
        <w:rPr>
          <w:lang w:val="en-GB"/>
        </w:rPr>
        <w:t>per se</w:t>
      </w:r>
      <w:r w:rsidR="005C2CBE" w:rsidRPr="00DB4E33">
        <w:rPr>
          <w:lang w:val="en-GB"/>
        </w:rPr>
        <w:t xml:space="preserve">. I </w:t>
      </w:r>
      <w:r w:rsidR="0097747A" w:rsidRPr="00DB4E33">
        <w:rPr>
          <w:lang w:val="en-GB"/>
        </w:rPr>
        <w:t xml:space="preserve">simply </w:t>
      </w:r>
      <w:r w:rsidR="005C2CBE" w:rsidRPr="00DB4E33">
        <w:rPr>
          <w:lang w:val="en-GB"/>
        </w:rPr>
        <w:t xml:space="preserve">point out </w:t>
      </w:r>
      <w:r w:rsidR="0097747A" w:rsidRPr="00DB4E33">
        <w:rPr>
          <w:lang w:val="en-GB"/>
        </w:rPr>
        <w:t xml:space="preserve">how </w:t>
      </w:r>
      <w:r w:rsidR="005C2CBE" w:rsidRPr="00DB4E33">
        <w:rPr>
          <w:lang w:val="en-GB"/>
        </w:rPr>
        <w:t xml:space="preserve">little </w:t>
      </w:r>
      <w:r w:rsidR="0097747A" w:rsidRPr="00DB4E33">
        <w:rPr>
          <w:lang w:val="en-GB"/>
        </w:rPr>
        <w:t xml:space="preserve">we </w:t>
      </w:r>
      <w:r w:rsidR="005C2CBE" w:rsidRPr="00DB4E33">
        <w:rPr>
          <w:lang w:val="en-GB"/>
        </w:rPr>
        <w:t xml:space="preserve">can infer about the value of current practices from </w:t>
      </w:r>
      <w:r w:rsidR="0097747A" w:rsidRPr="00DB4E33">
        <w:rPr>
          <w:lang w:val="en-GB"/>
        </w:rPr>
        <w:t xml:space="preserve">their </w:t>
      </w:r>
      <w:r w:rsidR="005C2CBE" w:rsidRPr="00DB4E33">
        <w:rPr>
          <w:lang w:val="en-GB"/>
        </w:rPr>
        <w:t>history.</w:t>
      </w:r>
    </w:p>
    <w:p w14:paraId="6904AB1A" w14:textId="0E86B83D" w:rsidR="00561391" w:rsidRPr="00DB4E33" w:rsidRDefault="00B3055D" w:rsidP="005200AA">
      <w:pPr>
        <w:pStyle w:val="PI"/>
        <w:rPr>
          <w:lang w:val="en-GB"/>
        </w:rPr>
      </w:pPr>
      <w:r w:rsidRPr="00DB4E33">
        <w:rPr>
          <w:lang w:val="en-GB"/>
        </w:rPr>
        <w:t>One final point concerning history.</w:t>
      </w:r>
      <w:r w:rsidR="005C2CBE" w:rsidRPr="00DB4E33">
        <w:rPr>
          <w:lang w:val="en-GB"/>
        </w:rPr>
        <w:t xml:space="preserve"> LDHA arguments </w:t>
      </w:r>
      <w:r w:rsidRPr="00DB4E33">
        <w:rPr>
          <w:lang w:val="en-GB"/>
        </w:rPr>
        <w:t xml:space="preserve">typically involve </w:t>
      </w:r>
      <w:r w:rsidR="0037215A" w:rsidRPr="00DB4E33">
        <w:rPr>
          <w:lang w:val="en-GB"/>
        </w:rPr>
        <w:t>the</w:t>
      </w:r>
      <w:r w:rsidRPr="00DB4E33">
        <w:rPr>
          <w:lang w:val="en-GB"/>
        </w:rPr>
        <w:t xml:space="preserve"> so-called </w:t>
      </w:r>
      <w:r w:rsidR="005C2CBE" w:rsidRPr="00DB4E33">
        <w:rPr>
          <w:i/>
          <w:lang w:val="en-GB"/>
        </w:rPr>
        <w:t>replaceability argument</w:t>
      </w:r>
      <w:r w:rsidR="005C2CBE" w:rsidRPr="00DB4E33">
        <w:rPr>
          <w:lang w:val="en-GB"/>
        </w:rPr>
        <w:t xml:space="preserve"> </w:t>
      </w:r>
      <w:r w:rsidRPr="00DB4E33">
        <w:rPr>
          <w:lang w:val="en-GB"/>
        </w:rPr>
        <w:t xml:space="preserve">to justify </w:t>
      </w:r>
      <w:r w:rsidR="005C2CBE" w:rsidRPr="00DB4E33">
        <w:rPr>
          <w:lang w:val="en-GB"/>
        </w:rPr>
        <w:t>humane RKA</w:t>
      </w:r>
      <w:r w:rsidRPr="00DB4E33">
        <w:rPr>
          <w:lang w:val="en-GB"/>
        </w:rPr>
        <w:t xml:space="preserve">. In a nutshell, we create happy </w:t>
      </w:r>
      <w:r w:rsidR="005C2CBE" w:rsidRPr="00DB4E33">
        <w:rPr>
          <w:lang w:val="en-GB"/>
        </w:rPr>
        <w:t xml:space="preserve">individuals who would otherwise </w:t>
      </w:r>
      <w:r w:rsidRPr="00DB4E33">
        <w:rPr>
          <w:lang w:val="en-GB"/>
        </w:rPr>
        <w:t>not exist and kill them for food (relatively young), and as long as we replace them with equally happy animals, the practice generates overall net benefits for animals, f</w:t>
      </w:r>
      <w:r w:rsidR="005C2CBE" w:rsidRPr="00DB4E33">
        <w:rPr>
          <w:lang w:val="en-GB"/>
        </w:rPr>
        <w:t>armers</w:t>
      </w:r>
      <w:r w:rsidRPr="00DB4E33">
        <w:rPr>
          <w:lang w:val="en-GB"/>
        </w:rPr>
        <w:t>,</w:t>
      </w:r>
      <w:r w:rsidR="005C2CBE" w:rsidRPr="00DB4E33">
        <w:rPr>
          <w:lang w:val="en-GB"/>
        </w:rPr>
        <w:t xml:space="preserve"> consumers, and the environment and society at large. </w:t>
      </w:r>
      <w:r w:rsidRPr="00DB4E33">
        <w:rPr>
          <w:lang w:val="en-GB"/>
        </w:rPr>
        <w:t>Even i</w:t>
      </w:r>
      <w:r w:rsidR="005C2CBE" w:rsidRPr="00DB4E33">
        <w:rPr>
          <w:lang w:val="en-GB"/>
        </w:rPr>
        <w:t xml:space="preserve">f death </w:t>
      </w:r>
      <w:r w:rsidRPr="00DB4E33">
        <w:rPr>
          <w:lang w:val="en-GB"/>
        </w:rPr>
        <w:t xml:space="preserve">were </w:t>
      </w:r>
      <w:r w:rsidR="005C2CBE" w:rsidRPr="00DB4E33">
        <w:rPr>
          <w:lang w:val="en-GB"/>
        </w:rPr>
        <w:t>a harm to animals</w:t>
      </w:r>
      <w:r w:rsidRPr="00DB4E33">
        <w:rPr>
          <w:lang w:val="en-GB"/>
        </w:rPr>
        <w:t xml:space="preserve">, the argument goes, it would be </w:t>
      </w:r>
      <w:r w:rsidR="005C2CBE" w:rsidRPr="00DB4E33">
        <w:rPr>
          <w:lang w:val="en-GB"/>
        </w:rPr>
        <w:t xml:space="preserve">offset by the benefit of a </w:t>
      </w:r>
      <w:r w:rsidRPr="00DB4E33">
        <w:rPr>
          <w:lang w:val="en-GB"/>
        </w:rPr>
        <w:t xml:space="preserve">pleasant </w:t>
      </w:r>
      <w:r w:rsidR="005C2CBE" w:rsidRPr="00DB4E33">
        <w:rPr>
          <w:lang w:val="en-GB"/>
        </w:rPr>
        <w:t>life</w:t>
      </w:r>
      <w:r w:rsidRPr="00DB4E33">
        <w:rPr>
          <w:lang w:val="en-GB"/>
        </w:rPr>
        <w:t xml:space="preserve">. A </w:t>
      </w:r>
      <w:r w:rsidR="005C2CBE" w:rsidRPr="00DB4E33">
        <w:rPr>
          <w:lang w:val="en-GB"/>
        </w:rPr>
        <w:t xml:space="preserve">short </w:t>
      </w:r>
      <w:r w:rsidRPr="00DB4E33">
        <w:rPr>
          <w:lang w:val="en-GB"/>
        </w:rPr>
        <w:t xml:space="preserve">happy </w:t>
      </w:r>
      <w:r w:rsidR="005C2CBE" w:rsidRPr="00DB4E33">
        <w:rPr>
          <w:lang w:val="en-GB"/>
        </w:rPr>
        <w:t xml:space="preserve">life </w:t>
      </w:r>
      <w:r w:rsidRPr="00DB4E33">
        <w:rPr>
          <w:lang w:val="en-GB"/>
        </w:rPr>
        <w:t>is worth more than no life</w:t>
      </w:r>
      <w:r w:rsidR="00E15107" w:rsidRPr="00DB4E33">
        <w:rPr>
          <w:lang w:val="en-GB"/>
        </w:rPr>
        <w:t xml:space="preserve"> at all</w:t>
      </w:r>
      <w:r w:rsidR="005C2CBE" w:rsidRPr="00DB4E33">
        <w:rPr>
          <w:lang w:val="en-GB"/>
        </w:rPr>
        <w:t>.</w:t>
      </w:r>
      <w:r w:rsidR="007D308A" w:rsidRPr="00DB4E33">
        <w:rPr>
          <w:lang w:val="en-GB"/>
        </w:rPr>
        <w:t xml:space="preserve"> </w:t>
      </w:r>
      <w:r w:rsidRPr="00DB4E33">
        <w:rPr>
          <w:lang w:val="en-GB"/>
        </w:rPr>
        <w:t xml:space="preserve">Examining the argument closely is </w:t>
      </w:r>
      <w:r w:rsidR="00C922FC" w:rsidRPr="00DB4E33">
        <w:rPr>
          <w:lang w:val="en-GB"/>
        </w:rPr>
        <w:t xml:space="preserve">beyond the scope of this </w:t>
      </w:r>
      <w:r w:rsidRPr="00DB4E33">
        <w:rPr>
          <w:lang w:val="en-GB"/>
        </w:rPr>
        <w:t>chapter</w:t>
      </w:r>
      <w:ins w:id="130" w:author="Phil Dines" w:date="2019-06-10T12:47:00Z">
        <w:r w:rsidR="009C0A79">
          <w:rPr>
            <w:lang w:val="en-GB"/>
          </w:rPr>
          <w:t>,</w:t>
        </w:r>
      </w:ins>
      <w:r w:rsidR="00D05FF6" w:rsidRPr="00E9277B">
        <w:rPr>
          <w:shd w:val="clear" w:color="auto" w:fill="FFFF00"/>
          <w:vertAlign w:val="superscript"/>
          <w:lang w:val="en-GB"/>
        </w:rPr>
        <w:footnoteReference w:id="9"/>
      </w:r>
      <w:del w:id="131" w:author="Phil Dines" w:date="2019-06-10T12:47:00Z">
        <w:r w:rsidRPr="00DB4E33" w:rsidDel="009C0A79">
          <w:rPr>
            <w:lang w:val="en-GB"/>
          </w:rPr>
          <w:delText>,</w:delText>
        </w:r>
      </w:del>
      <w:r w:rsidRPr="00DB4E33">
        <w:rPr>
          <w:lang w:val="en-GB"/>
        </w:rPr>
        <w:t xml:space="preserve"> so let me simply note</w:t>
      </w:r>
      <w:r w:rsidR="00D70438" w:rsidRPr="00DB4E33">
        <w:rPr>
          <w:lang w:val="en-GB"/>
        </w:rPr>
        <w:t xml:space="preserve">, </w:t>
      </w:r>
      <w:r w:rsidR="00E15107" w:rsidRPr="00DB4E33">
        <w:rPr>
          <w:lang w:val="en-GB"/>
        </w:rPr>
        <w:t>first</w:t>
      </w:r>
      <w:r w:rsidR="00D70438" w:rsidRPr="00DB4E33">
        <w:rPr>
          <w:lang w:val="en-GB"/>
        </w:rPr>
        <w:t xml:space="preserve">, </w:t>
      </w:r>
      <w:r w:rsidRPr="00DB4E33">
        <w:rPr>
          <w:lang w:val="en-GB"/>
        </w:rPr>
        <w:t xml:space="preserve">that Porcher often appears to endorse, </w:t>
      </w:r>
      <w:r w:rsidRPr="00DB4E33">
        <w:rPr>
          <w:lang w:val="en-GB"/>
        </w:rPr>
        <w:lastRenderedPageBreak/>
        <w:t>if implicitly, a version of the replaceability argument</w:t>
      </w:r>
      <w:r w:rsidR="00E05240" w:rsidRPr="00DB4E33">
        <w:rPr>
          <w:lang w:val="en-GB"/>
        </w:rPr>
        <w:t>, where farmers give animals a good life cut short by a good death as late as possible (which is still prematurely and for food)</w:t>
      </w:r>
      <w:ins w:id="132" w:author="Phil Dines" w:date="2019-06-10T12:47:00Z">
        <w:r w:rsidR="009C0A79">
          <w:rPr>
            <w:lang w:val="en-GB"/>
          </w:rPr>
          <w:t>;</w:t>
        </w:r>
      </w:ins>
      <w:r w:rsidR="00D05FF6" w:rsidRPr="00E9277B">
        <w:rPr>
          <w:rStyle w:val="Appelnotedebasdep"/>
          <w:shd w:val="clear" w:color="auto" w:fill="FFFF00"/>
          <w:lang w:val="en-GB"/>
        </w:rPr>
        <w:footnoteReference w:id="10"/>
      </w:r>
      <w:del w:id="142" w:author="Phil Dines" w:date="2019-06-10T12:47:00Z">
        <w:r w:rsidR="00D70438" w:rsidRPr="00DB4E33" w:rsidDel="009C0A79">
          <w:rPr>
            <w:lang w:val="en-GB"/>
          </w:rPr>
          <w:delText>;</w:delText>
        </w:r>
      </w:del>
      <w:r w:rsidR="00D70438" w:rsidRPr="00DB4E33">
        <w:rPr>
          <w:lang w:val="en-GB"/>
        </w:rPr>
        <w:t xml:space="preserve"> </w:t>
      </w:r>
      <w:r w:rsidR="00E15107" w:rsidRPr="00DB4E33">
        <w:rPr>
          <w:lang w:val="en-GB"/>
        </w:rPr>
        <w:t>second</w:t>
      </w:r>
      <w:r w:rsidR="00D70438" w:rsidRPr="00DB4E33">
        <w:rPr>
          <w:lang w:val="en-GB"/>
        </w:rPr>
        <w:t xml:space="preserve">, that the </w:t>
      </w:r>
      <w:r w:rsidR="00C922FC" w:rsidRPr="00DB4E33">
        <w:rPr>
          <w:lang w:val="en-GB"/>
        </w:rPr>
        <w:t xml:space="preserve">argument </w:t>
      </w:r>
      <w:r w:rsidR="00D404C8" w:rsidRPr="00DB4E33">
        <w:rPr>
          <w:lang w:val="en-GB"/>
        </w:rPr>
        <w:t>assumes</w:t>
      </w:r>
      <w:r w:rsidR="00C922FC" w:rsidRPr="00DB4E33">
        <w:rPr>
          <w:lang w:val="en-GB"/>
        </w:rPr>
        <w:t xml:space="preserve"> that </w:t>
      </w:r>
      <w:r w:rsidR="00D404C8" w:rsidRPr="00DB4E33">
        <w:rPr>
          <w:lang w:val="en-GB"/>
        </w:rPr>
        <w:t xml:space="preserve">someone, presumably animals, would be worse off if they did not exist (or at least someone better off existing). But that it is good for them to exist does not entail that it </w:t>
      </w:r>
      <w:r w:rsidR="00C922FC" w:rsidRPr="00DB4E33">
        <w:rPr>
          <w:lang w:val="en-GB"/>
        </w:rPr>
        <w:t xml:space="preserve">better for them to </w:t>
      </w:r>
      <w:r w:rsidR="00D404C8" w:rsidRPr="00DB4E33">
        <w:rPr>
          <w:lang w:val="en-GB"/>
        </w:rPr>
        <w:t xml:space="preserve">exist than never to </w:t>
      </w:r>
      <w:r w:rsidR="00C922FC" w:rsidRPr="00DB4E33">
        <w:rPr>
          <w:lang w:val="en-GB"/>
        </w:rPr>
        <w:t>have been</w:t>
      </w:r>
      <w:r w:rsidR="00D404C8" w:rsidRPr="00DB4E33">
        <w:rPr>
          <w:lang w:val="en-GB"/>
        </w:rPr>
        <w:t xml:space="preserve">. </w:t>
      </w:r>
      <w:r w:rsidR="00E15107" w:rsidRPr="00DB4E33">
        <w:rPr>
          <w:lang w:val="en-GB"/>
        </w:rPr>
        <w:t xml:space="preserve">If we were to motive the argument by appealing to the existence of breeds and species, the alleged benefits would be even more abstract. Existing individuals do not enjoy them. If they do, relative to what baseline are they </w:t>
      </w:r>
      <w:del w:id="143" w:author="Phil Dines" w:date="2019-06-10T12:48:00Z">
        <w:r w:rsidR="00E15107" w:rsidRPr="00DB4E33" w:rsidDel="009C0A79">
          <w:rPr>
            <w:lang w:val="en-GB"/>
          </w:rPr>
          <w:delText xml:space="preserve">are </w:delText>
        </w:r>
      </w:del>
      <w:r w:rsidR="00E15107" w:rsidRPr="00DB4E33">
        <w:rPr>
          <w:lang w:val="en-GB"/>
        </w:rPr>
        <w:t xml:space="preserve">better off? The farming relation persisted because it was mutually adaptive, but this tells us nothing about </w:t>
      </w:r>
      <w:r w:rsidR="00E15107" w:rsidRPr="00DB4E33">
        <w:rPr>
          <w:i/>
          <w:lang w:val="en-GB"/>
        </w:rPr>
        <w:t>welfare</w:t>
      </w:r>
      <w:r w:rsidR="00E15107" w:rsidRPr="00DB4E33">
        <w:rPr>
          <w:lang w:val="en-GB"/>
        </w:rPr>
        <w:t xml:space="preserve"> benefits to individuals. That some species have </w:t>
      </w:r>
      <w:r w:rsidR="006615CB" w:rsidRPr="00DB4E33">
        <w:rPr>
          <w:lang w:val="en-GB"/>
        </w:rPr>
        <w:t xml:space="preserve">thrived </w:t>
      </w:r>
      <w:r w:rsidR="00E15107" w:rsidRPr="00DB4E33">
        <w:rPr>
          <w:lang w:val="en-GB"/>
        </w:rPr>
        <w:t>evolutionarily speaking (think dogs vs. wolves)</w:t>
      </w:r>
      <w:r w:rsidR="006615CB" w:rsidRPr="00DB4E33">
        <w:rPr>
          <w:lang w:val="en-GB"/>
        </w:rPr>
        <w:t xml:space="preserve"> tells us </w:t>
      </w:r>
      <w:r w:rsidR="00E15107" w:rsidRPr="00DB4E33">
        <w:rPr>
          <w:lang w:val="en-GB"/>
        </w:rPr>
        <w:t>little if anything about how to treat individual</w:t>
      </w:r>
      <w:r w:rsidR="006615CB" w:rsidRPr="00DB4E33">
        <w:rPr>
          <w:lang w:val="en-GB"/>
        </w:rPr>
        <w:t>s</w:t>
      </w:r>
      <w:r w:rsidR="00E15107" w:rsidRPr="00DB4E33">
        <w:rPr>
          <w:lang w:val="en-GB"/>
        </w:rPr>
        <w:t>. The unit of selection, the gene, is morally irrelevant. The standpoint that matters is that of animals themselves.</w:t>
      </w:r>
    </w:p>
    <w:p w14:paraId="0543193B" w14:textId="4B9DFA9E" w:rsidR="00471DCA" w:rsidRPr="00DB4E33" w:rsidRDefault="006615CB" w:rsidP="005200AA">
      <w:pPr>
        <w:pStyle w:val="PI"/>
        <w:rPr>
          <w:lang w:val="en-GB"/>
        </w:rPr>
      </w:pPr>
      <w:r w:rsidRPr="00DB4E33">
        <w:rPr>
          <w:lang w:val="en-GB"/>
        </w:rPr>
        <w:lastRenderedPageBreak/>
        <w:t>Porcher</w:t>
      </w:r>
      <w:r w:rsidR="00DB4E33" w:rsidRPr="00DB4E33">
        <w:rPr>
          <w:lang w:val="en-GB"/>
        </w:rPr>
        <w:t>’</w:t>
      </w:r>
      <w:r w:rsidRPr="00DB4E33">
        <w:rPr>
          <w:lang w:val="en-GB"/>
        </w:rPr>
        <w:t>s argument, then, is incomplete unless she can show both that husbandry is necessary to preserve the intrinsic value of living</w:t>
      </w:r>
      <w:del w:id="144" w:author="Phil Dines" w:date="2019-06-10T12:48:00Z">
        <w:r w:rsidRPr="00DB4E33" w:rsidDel="009C0A79">
          <w:rPr>
            <w:lang w:val="en-GB"/>
          </w:rPr>
          <w:delText>-</w:delText>
        </w:r>
      </w:del>
      <w:ins w:id="145" w:author="Phil Dines" w:date="2019-06-10T12:48:00Z">
        <w:r w:rsidR="009C0A79">
          <w:rPr>
            <w:lang w:val="en-GB"/>
          </w:rPr>
          <w:t xml:space="preserve"> </w:t>
        </w:r>
      </w:ins>
      <w:r w:rsidRPr="00DB4E33">
        <w:rPr>
          <w:lang w:val="en-GB"/>
        </w:rPr>
        <w:t>together and that individual animals enjoy benefits that they could not other otherwise enjoy and which outweigh the harm of a premature death.</w:t>
      </w:r>
      <w:r w:rsidR="007F3437" w:rsidRPr="00DB4E33">
        <w:rPr>
          <w:lang w:val="en-GB"/>
        </w:rPr>
        <w:t xml:space="preserve"> To Porcher</w:t>
      </w:r>
      <w:r w:rsidR="00DB4E33" w:rsidRPr="00DB4E33">
        <w:rPr>
          <w:lang w:val="en-GB"/>
        </w:rPr>
        <w:t>’</w:t>
      </w:r>
      <w:r w:rsidR="007F3437" w:rsidRPr="00DB4E33">
        <w:rPr>
          <w:lang w:val="en-GB"/>
        </w:rPr>
        <w:t>s credit, n</w:t>
      </w:r>
      <w:r w:rsidR="00471DCA" w:rsidRPr="00DB4E33">
        <w:rPr>
          <w:lang w:val="en-GB"/>
        </w:rPr>
        <w:t>ot just any life will be good enough:</w:t>
      </w:r>
    </w:p>
    <w:p w14:paraId="11DA72C0" w14:textId="56DB82F4" w:rsidR="00A42AA3" w:rsidRPr="00DB4E33" w:rsidRDefault="00471DCA" w:rsidP="00D72D77">
      <w:pPr>
        <w:pStyle w:val="EXT"/>
        <w:rPr>
          <w:lang w:val="en-GB"/>
        </w:rPr>
      </w:pPr>
      <w:r w:rsidRPr="00DB4E33">
        <w:rPr>
          <w:lang w:val="en-GB"/>
        </w:rPr>
        <w:t xml:space="preserve">A good life </w:t>
      </w:r>
      <w:del w:id="146" w:author="Phil Dines" w:date="2019-06-10T12:32:00Z">
        <w:r w:rsidRPr="00DB4E33" w:rsidDel="0097717D">
          <w:rPr>
            <w:shd w:val="clear" w:color="auto" w:fill="FF99CC"/>
            <w:lang w:val="en-GB"/>
          </w:rPr>
          <w:delText>…</w:delText>
        </w:r>
      </w:del>
      <w:ins w:id="147" w:author="Phil Dines" w:date="2019-06-10T12:32:00Z">
        <w:r w:rsidR="0097717D">
          <w:rPr>
            <w:shd w:val="clear" w:color="auto" w:fill="FF99CC"/>
            <w:lang w:val="en-GB"/>
          </w:rPr>
          <w:t>. . .</w:t>
        </w:r>
      </w:ins>
      <w:r w:rsidRPr="00DB4E33">
        <w:rPr>
          <w:lang w:val="en-GB"/>
        </w:rPr>
        <w:t xml:space="preserve"> means a life that is in accord with the animal world and its relational, cognitive and affective potentialities. It also means a habitat that is co-constructed with animals, a place where they can go or not go, and an individual or a collective space. It means diversified food that not only accords with the needs of animals, but equally with their tastes. It means an organization of work which respects the animals’ rhythms, which </w:t>
      </w:r>
      <w:proofErr w:type="gramStart"/>
      <w:r w:rsidRPr="00DB4E33">
        <w:rPr>
          <w:lang w:val="en-GB"/>
        </w:rPr>
        <w:t>takes into account</w:t>
      </w:r>
      <w:proofErr w:type="gramEnd"/>
      <w:r w:rsidRPr="00DB4E33">
        <w:rPr>
          <w:lang w:val="en-GB"/>
        </w:rPr>
        <w:t xml:space="preserve"> relations animals have between themselves: the ties of friendship, the ties between mothers and their young but also ties of conflict. It means an organization of work which </w:t>
      </w:r>
      <w:del w:id="148" w:author="Phil Dines" w:date="2019-06-10T12:32:00Z">
        <w:r w:rsidRPr="00DB4E33" w:rsidDel="0097717D">
          <w:rPr>
            <w:shd w:val="clear" w:color="auto" w:fill="FF99CC"/>
            <w:lang w:val="en-GB"/>
          </w:rPr>
          <w:delText>…</w:delText>
        </w:r>
      </w:del>
      <w:ins w:id="149" w:author="Phil Dines" w:date="2019-06-10T12:32:00Z">
        <w:r w:rsidR="0097717D">
          <w:rPr>
            <w:shd w:val="clear" w:color="auto" w:fill="FF99CC"/>
            <w:lang w:val="en-GB"/>
          </w:rPr>
          <w:t>. . .</w:t>
        </w:r>
      </w:ins>
      <w:r w:rsidRPr="00DB4E33">
        <w:rPr>
          <w:lang w:val="en-GB"/>
        </w:rPr>
        <w:t xml:space="preserve"> gives animals a chance to live their lives, and allows them a life expectancy that is congruent with this project, both inside and outside the field of production, so that for domestic animals, there is a life outside of work, and after t</w:t>
      </w:r>
      <w:r w:rsidR="00561391" w:rsidRPr="00DB4E33">
        <w:rPr>
          <w:lang w:val="en-GB"/>
        </w:rPr>
        <w:t>he working years. (</w:t>
      </w:r>
      <w:r w:rsidR="00561391" w:rsidRPr="00284CE6">
        <w:rPr>
          <w:rStyle w:val="EXT-SChar"/>
          <w:color w:val="FF6600"/>
          <w:lang w:val="en-GB"/>
        </w:rPr>
        <w:t>Porcher</w:t>
      </w:r>
      <w:r w:rsidR="00561391" w:rsidRPr="00DB4E33">
        <w:rPr>
          <w:rStyle w:val="EXT-SChar"/>
          <w:lang w:val="en-GB"/>
        </w:rPr>
        <w:t xml:space="preserve"> </w:t>
      </w:r>
      <w:hyperlink w:anchor="B43" w:history="1">
        <w:r w:rsidR="00561391" w:rsidRPr="00132C30">
          <w:rPr>
            <w:rStyle w:val="Lienhypertexte"/>
            <w:u w:val="none"/>
            <w:lang w:val="en-GB" w:eastAsia="x-none"/>
          </w:rPr>
          <w:t>2017</w:t>
        </w:r>
      </w:hyperlink>
      <w:r w:rsidR="00561391" w:rsidRPr="00DB4E33">
        <w:rPr>
          <w:rStyle w:val="EXT-SChar"/>
          <w:lang w:val="en-GB"/>
        </w:rPr>
        <w:t>:</w:t>
      </w:r>
      <w:r w:rsidRPr="00DB4E33">
        <w:rPr>
          <w:rStyle w:val="EXT-SChar"/>
          <w:lang w:val="en-GB"/>
        </w:rPr>
        <w:t xml:space="preserve"> </w:t>
      </w:r>
      <w:r w:rsidR="00A6071D" w:rsidRPr="00DB4E33">
        <w:rPr>
          <w:rStyle w:val="EXT-SChar"/>
          <w:lang w:val="en-GB"/>
        </w:rPr>
        <w:t>119</w:t>
      </w:r>
      <w:r w:rsidRPr="00DB4E33">
        <w:rPr>
          <w:lang w:val="en-GB"/>
        </w:rPr>
        <w:t>)</w:t>
      </w:r>
    </w:p>
    <w:p w14:paraId="347DB549" w14:textId="382D3F5D" w:rsidR="00561391" w:rsidRPr="00DB4E33" w:rsidRDefault="00C44F3A" w:rsidP="005200AA">
      <w:pPr>
        <w:pStyle w:val="P"/>
        <w:rPr>
          <w:lang w:val="en-GB"/>
        </w:rPr>
      </w:pPr>
      <w:r w:rsidRPr="00DB4E33">
        <w:rPr>
          <w:lang w:val="en-GB"/>
        </w:rPr>
        <w:t xml:space="preserve">Is it worth it? </w:t>
      </w:r>
      <w:r w:rsidR="00C922FC" w:rsidRPr="00DB4E33">
        <w:rPr>
          <w:lang w:val="en-GB"/>
        </w:rPr>
        <w:t xml:space="preserve">The farmer, coming back from the nursing of calves by their mothers, calls himself </w:t>
      </w:r>
      <w:r w:rsidR="00DB4E33" w:rsidRPr="007109FA">
        <w:rPr>
          <w:highlight w:val="white"/>
          <w:lang w:val="en-GB"/>
        </w:rPr>
        <w:t>‘</w:t>
      </w:r>
      <w:r w:rsidR="00C922FC" w:rsidRPr="007109FA">
        <w:rPr>
          <w:highlight w:val="white"/>
          <w:lang w:val="en-GB"/>
        </w:rPr>
        <w:t>the happiest man</w:t>
      </w:r>
      <w:r w:rsidR="00DB4E33" w:rsidRPr="007109FA">
        <w:rPr>
          <w:highlight w:val="white"/>
          <w:lang w:val="en-GB"/>
        </w:rPr>
        <w:t>’</w:t>
      </w:r>
      <w:r w:rsidR="00C922FC" w:rsidRPr="00DB4E33">
        <w:rPr>
          <w:lang w:val="en-GB"/>
        </w:rPr>
        <w:t xml:space="preserve"> </w:t>
      </w:r>
      <w:r w:rsidR="007D308A" w:rsidRPr="00DB4E33">
        <w:rPr>
          <w:lang w:val="en-GB"/>
        </w:rPr>
        <w:t>(</w:t>
      </w:r>
      <w:r w:rsidR="00561391" w:rsidRPr="00284CE6">
        <w:rPr>
          <w:iCs/>
          <w:color w:val="FF6600"/>
          <w:lang w:val="en-GB"/>
        </w:rPr>
        <w:t>Porcher</w:t>
      </w:r>
      <w:r w:rsidR="00561391" w:rsidRPr="00DB4E33">
        <w:rPr>
          <w:iCs/>
          <w:lang w:val="en-GB"/>
        </w:rPr>
        <w:t xml:space="preserve"> </w:t>
      </w:r>
      <w:hyperlink w:anchor="B38" w:history="1">
        <w:r w:rsidR="00561391" w:rsidRPr="00132C30">
          <w:rPr>
            <w:rStyle w:val="Lienhypertexte"/>
            <w:iCs/>
            <w:u w:val="none"/>
            <w:lang w:val="en-GB"/>
          </w:rPr>
          <w:t>2009</w:t>
        </w:r>
      </w:hyperlink>
      <w:r w:rsidR="00561391" w:rsidRPr="00DB4E33">
        <w:rPr>
          <w:iCs/>
          <w:lang w:val="en-GB"/>
        </w:rPr>
        <w:t>:</w:t>
      </w:r>
      <w:r w:rsidR="00FB09D1" w:rsidRPr="00DB4E33">
        <w:rPr>
          <w:iCs/>
          <w:lang w:val="en-GB"/>
        </w:rPr>
        <w:t xml:space="preserve"> 166</w:t>
      </w:r>
      <w:r w:rsidR="00FB09D1" w:rsidRPr="00DB4E33">
        <w:rPr>
          <w:lang w:val="en-GB"/>
        </w:rPr>
        <w:t xml:space="preserve">), </w:t>
      </w:r>
      <w:r w:rsidR="00C922FC" w:rsidRPr="00DB4E33">
        <w:rPr>
          <w:lang w:val="en-GB"/>
        </w:rPr>
        <w:t xml:space="preserve">experiencing a joy based on </w:t>
      </w:r>
      <w:r w:rsidR="00DB4E33" w:rsidRPr="007109FA">
        <w:rPr>
          <w:highlight w:val="white"/>
          <w:lang w:val="en-GB"/>
        </w:rPr>
        <w:t>‘</w:t>
      </w:r>
      <w:r w:rsidR="00C922FC" w:rsidRPr="007109FA">
        <w:rPr>
          <w:highlight w:val="white"/>
          <w:lang w:val="en-GB"/>
        </w:rPr>
        <w:t>harmony</w:t>
      </w:r>
      <w:r w:rsidR="00DB4E33" w:rsidRPr="007109FA">
        <w:rPr>
          <w:highlight w:val="white"/>
          <w:lang w:val="en-GB"/>
        </w:rPr>
        <w:t>’</w:t>
      </w:r>
      <w:r w:rsidR="00C922FC" w:rsidRPr="00DB4E33">
        <w:rPr>
          <w:lang w:val="en-GB"/>
        </w:rPr>
        <w:t xml:space="preserve">, </w:t>
      </w:r>
      <w:r w:rsidR="00DB4E33" w:rsidRPr="007109FA">
        <w:rPr>
          <w:highlight w:val="white"/>
          <w:lang w:val="en-GB"/>
        </w:rPr>
        <w:t>‘</w:t>
      </w:r>
      <w:r w:rsidR="00C922FC" w:rsidRPr="007109FA">
        <w:rPr>
          <w:highlight w:val="white"/>
          <w:lang w:val="en-GB"/>
        </w:rPr>
        <w:t>a shared well-being</w:t>
      </w:r>
      <w:del w:id="150" w:author="Phil Dines" w:date="2019-06-10T12:38:00Z">
        <w:r w:rsidR="00C922FC" w:rsidRPr="007109FA" w:rsidDel="0097717D">
          <w:rPr>
            <w:highlight w:val="white"/>
            <w:lang w:val="en-GB"/>
          </w:rPr>
          <w:delText>.</w:delText>
        </w:r>
      </w:del>
      <w:r w:rsidR="00DB4E33" w:rsidRPr="007109FA">
        <w:rPr>
          <w:highlight w:val="white"/>
          <w:lang w:val="en-GB"/>
        </w:rPr>
        <w:t>’</w:t>
      </w:r>
      <w:ins w:id="151" w:author="Phil Dines" w:date="2019-06-10T12:38:00Z">
        <w:r w:rsidR="0097717D">
          <w:rPr>
            <w:lang w:val="en-GB"/>
          </w:rPr>
          <w:t>.</w:t>
        </w:r>
      </w:ins>
      <w:r w:rsidR="007D308A" w:rsidRPr="00DB4E33">
        <w:rPr>
          <w:lang w:val="en-GB"/>
        </w:rPr>
        <w:t xml:space="preserve"> </w:t>
      </w:r>
      <w:r w:rsidRPr="00DB4E33">
        <w:rPr>
          <w:lang w:val="en-GB"/>
        </w:rPr>
        <w:t xml:space="preserve">Setting aside replaceability, we can at least imagine that farming truly involves mutual flourishing. But </w:t>
      </w:r>
      <w:r w:rsidR="007D308A" w:rsidRPr="00DB4E33">
        <w:rPr>
          <w:lang w:val="en-GB"/>
        </w:rPr>
        <w:t xml:space="preserve">Porcher </w:t>
      </w:r>
      <w:r w:rsidR="00C922FC" w:rsidRPr="00DB4E33">
        <w:rPr>
          <w:lang w:val="en-GB"/>
        </w:rPr>
        <w:t>conflates two things</w:t>
      </w:r>
      <w:r w:rsidR="007D308A" w:rsidRPr="00DB4E33">
        <w:rPr>
          <w:lang w:val="en-GB"/>
        </w:rPr>
        <w:t xml:space="preserve">. </w:t>
      </w:r>
      <w:r w:rsidR="00C922FC" w:rsidRPr="00DB4E33">
        <w:rPr>
          <w:lang w:val="en-GB"/>
        </w:rPr>
        <w:t xml:space="preserve">On the one hand, there is the loss that </w:t>
      </w:r>
      <w:r w:rsidR="0003028D" w:rsidRPr="00DB4E33">
        <w:rPr>
          <w:lang w:val="en-GB"/>
        </w:rPr>
        <w:t xml:space="preserve">actual </w:t>
      </w:r>
      <w:r w:rsidR="00C922FC" w:rsidRPr="00DB4E33">
        <w:rPr>
          <w:lang w:val="en-GB"/>
        </w:rPr>
        <w:t xml:space="preserve">animals would </w:t>
      </w:r>
      <w:r w:rsidRPr="00DB4E33">
        <w:rPr>
          <w:lang w:val="en-GB"/>
        </w:rPr>
        <w:t xml:space="preserve">incur if </w:t>
      </w:r>
      <w:r w:rsidR="005A56E1" w:rsidRPr="00DB4E33">
        <w:rPr>
          <w:lang w:val="en-GB"/>
        </w:rPr>
        <w:t xml:space="preserve">they </w:t>
      </w:r>
      <w:r w:rsidRPr="00DB4E33">
        <w:rPr>
          <w:lang w:val="en-GB"/>
        </w:rPr>
        <w:t xml:space="preserve">could not </w:t>
      </w:r>
      <w:r w:rsidR="005A56E1" w:rsidRPr="00DB4E33">
        <w:rPr>
          <w:lang w:val="en-GB"/>
        </w:rPr>
        <w:t xml:space="preserve">work </w:t>
      </w:r>
      <w:r w:rsidRPr="00DB4E33">
        <w:rPr>
          <w:lang w:val="en-GB"/>
        </w:rPr>
        <w:t xml:space="preserve">as </w:t>
      </w:r>
      <w:r w:rsidR="005A56E1" w:rsidRPr="00DB4E33">
        <w:rPr>
          <w:lang w:val="en-GB"/>
        </w:rPr>
        <w:t>farm animals. On the other hand, there is the loss that non</w:t>
      </w:r>
      <w:ins w:id="152" w:author="Phil Dines" w:date="2019-06-10T12:49:00Z">
        <w:r w:rsidR="009C0A79">
          <w:rPr>
            <w:lang w:val="en-GB"/>
          </w:rPr>
          <w:t>-</w:t>
        </w:r>
      </w:ins>
      <w:r w:rsidR="005A56E1" w:rsidRPr="00DB4E33">
        <w:rPr>
          <w:lang w:val="en-GB"/>
        </w:rPr>
        <w:t xml:space="preserve">existent animals would </w:t>
      </w:r>
      <w:r w:rsidR="0003028D" w:rsidRPr="00DB4E33">
        <w:rPr>
          <w:lang w:val="en-GB"/>
        </w:rPr>
        <w:t xml:space="preserve">incur </w:t>
      </w:r>
      <w:r w:rsidR="00576BE8" w:rsidRPr="00DB4E33">
        <w:rPr>
          <w:lang w:val="en-GB"/>
        </w:rPr>
        <w:t xml:space="preserve">if we were to phase them out, </w:t>
      </w:r>
      <w:r w:rsidR="00576BE8" w:rsidRPr="00DB4E33">
        <w:rPr>
          <w:lang w:val="en-GB"/>
        </w:rPr>
        <w:lastRenderedPageBreak/>
        <w:t xml:space="preserve">as would likely be the case for breeds, if not species, </w:t>
      </w:r>
      <w:r w:rsidR="007F3437" w:rsidRPr="00DB4E33">
        <w:rPr>
          <w:lang w:val="en-GB"/>
        </w:rPr>
        <w:t xml:space="preserve">that we would </w:t>
      </w:r>
      <w:r w:rsidR="00576BE8" w:rsidRPr="00DB4E33">
        <w:rPr>
          <w:lang w:val="en-GB"/>
        </w:rPr>
        <w:t>ceas</w:t>
      </w:r>
      <w:r w:rsidR="007F3437" w:rsidRPr="00DB4E33">
        <w:rPr>
          <w:lang w:val="en-GB"/>
        </w:rPr>
        <w:t>e</w:t>
      </w:r>
      <w:r w:rsidR="00576BE8" w:rsidRPr="00DB4E33">
        <w:rPr>
          <w:lang w:val="en-GB"/>
        </w:rPr>
        <w:t xml:space="preserve"> to breed for food</w:t>
      </w:r>
      <w:r w:rsidR="005A56E1" w:rsidRPr="00DB4E33">
        <w:rPr>
          <w:lang w:val="en-GB"/>
        </w:rPr>
        <w:t xml:space="preserve">. But </w:t>
      </w:r>
      <w:r w:rsidR="00F305C9" w:rsidRPr="00DB4E33">
        <w:rPr>
          <w:lang w:val="en-GB"/>
        </w:rPr>
        <w:t>non</w:t>
      </w:r>
      <w:ins w:id="153" w:author="Phil Dines" w:date="2019-06-10T12:49:00Z">
        <w:r w:rsidR="009C0A79">
          <w:rPr>
            <w:lang w:val="en-GB"/>
          </w:rPr>
          <w:t>-</w:t>
        </w:r>
      </w:ins>
      <w:r w:rsidR="00F305C9" w:rsidRPr="00DB4E33">
        <w:rPr>
          <w:lang w:val="en-GB"/>
        </w:rPr>
        <w:t xml:space="preserve">existent beings </w:t>
      </w:r>
      <w:r w:rsidR="005A56E1" w:rsidRPr="00DB4E33">
        <w:rPr>
          <w:lang w:val="en-GB"/>
        </w:rPr>
        <w:t xml:space="preserve">never experience any loss. As for </w:t>
      </w:r>
      <w:r w:rsidR="00F305C9" w:rsidRPr="00DB4E33">
        <w:rPr>
          <w:lang w:val="en-GB"/>
        </w:rPr>
        <w:t xml:space="preserve">actual animals, </w:t>
      </w:r>
      <w:r w:rsidR="005A56E1" w:rsidRPr="00DB4E33">
        <w:rPr>
          <w:lang w:val="en-GB"/>
        </w:rPr>
        <w:t xml:space="preserve">they might be harmed by </w:t>
      </w:r>
      <w:r w:rsidR="00F305C9" w:rsidRPr="00DB4E33">
        <w:rPr>
          <w:lang w:val="en-GB"/>
        </w:rPr>
        <w:t xml:space="preserve">poorly managed </w:t>
      </w:r>
      <w:r w:rsidR="005A56E1" w:rsidRPr="00DB4E33">
        <w:rPr>
          <w:lang w:val="en-GB"/>
        </w:rPr>
        <w:t>retirement, neglect</w:t>
      </w:r>
      <w:ins w:id="154" w:author="Phil Dines" w:date="2019-06-10T12:49:00Z">
        <w:r w:rsidR="009C0A79">
          <w:rPr>
            <w:lang w:val="en-GB"/>
          </w:rPr>
          <w:t>,</w:t>
        </w:r>
      </w:ins>
      <w:r w:rsidR="005A56E1" w:rsidRPr="00DB4E33">
        <w:rPr>
          <w:lang w:val="en-GB"/>
        </w:rPr>
        <w:t xml:space="preserve"> or euthanasia. But </w:t>
      </w:r>
      <w:r w:rsidR="00F305C9" w:rsidRPr="00DB4E33">
        <w:rPr>
          <w:lang w:val="en-GB"/>
        </w:rPr>
        <w:t xml:space="preserve">we should neither </w:t>
      </w:r>
      <w:r w:rsidR="005A56E1" w:rsidRPr="00DB4E33">
        <w:rPr>
          <w:lang w:val="en-GB"/>
        </w:rPr>
        <w:t>assum</w:t>
      </w:r>
      <w:r w:rsidR="00F305C9" w:rsidRPr="00DB4E33">
        <w:rPr>
          <w:lang w:val="en-GB"/>
        </w:rPr>
        <w:t xml:space="preserve">e that </w:t>
      </w:r>
      <w:r w:rsidR="005A56E1" w:rsidRPr="00DB4E33">
        <w:rPr>
          <w:lang w:val="en-GB"/>
        </w:rPr>
        <w:t>these are the only alternatives</w:t>
      </w:r>
      <w:r w:rsidR="00F305C9" w:rsidRPr="00DB4E33">
        <w:rPr>
          <w:lang w:val="en-GB"/>
        </w:rPr>
        <w:t xml:space="preserve"> nor that </w:t>
      </w:r>
      <w:r w:rsidR="005A56E1" w:rsidRPr="00DB4E33">
        <w:rPr>
          <w:lang w:val="en-GB"/>
        </w:rPr>
        <w:t>species or breeds themselves can be harmed.</w:t>
      </w:r>
    </w:p>
    <w:p w14:paraId="1AA149EA" w14:textId="6B125C8C" w:rsidR="00561391" w:rsidRPr="00DB4E33" w:rsidRDefault="009F24CD" w:rsidP="005200AA">
      <w:pPr>
        <w:pStyle w:val="PI"/>
        <w:rPr>
          <w:lang w:val="en-GB"/>
        </w:rPr>
      </w:pPr>
      <w:r w:rsidRPr="00DB4E33">
        <w:rPr>
          <w:lang w:val="en-GB"/>
        </w:rPr>
        <w:t xml:space="preserve">Interestingly, one example of </w:t>
      </w:r>
      <w:r w:rsidR="005A56E1" w:rsidRPr="00DB4E33">
        <w:rPr>
          <w:lang w:val="en-GB"/>
        </w:rPr>
        <w:t>Porcher</w:t>
      </w:r>
      <w:r w:rsidR="00DB4E33" w:rsidRPr="00DB4E33">
        <w:rPr>
          <w:lang w:val="en-GB"/>
        </w:rPr>
        <w:t>’</w:t>
      </w:r>
      <w:r w:rsidR="005A56E1" w:rsidRPr="00DB4E33">
        <w:rPr>
          <w:lang w:val="en-GB"/>
        </w:rPr>
        <w:t xml:space="preserve">s </w:t>
      </w:r>
      <w:r w:rsidRPr="00DB4E33">
        <w:rPr>
          <w:lang w:val="en-GB"/>
        </w:rPr>
        <w:t xml:space="preserve">does not </w:t>
      </w:r>
      <w:r w:rsidR="007F3437" w:rsidRPr="00DB4E33">
        <w:rPr>
          <w:lang w:val="en-GB"/>
        </w:rPr>
        <w:t>involv</w:t>
      </w:r>
      <w:r w:rsidRPr="00DB4E33">
        <w:rPr>
          <w:lang w:val="en-GB"/>
        </w:rPr>
        <w:t xml:space="preserve">e farming. Mahout </w:t>
      </w:r>
      <w:r w:rsidR="005A56E1" w:rsidRPr="00DB4E33">
        <w:rPr>
          <w:lang w:val="en-GB"/>
        </w:rPr>
        <w:t xml:space="preserve">elephants used for logging </w:t>
      </w:r>
      <w:r w:rsidRPr="00DB4E33">
        <w:rPr>
          <w:lang w:val="en-GB"/>
        </w:rPr>
        <w:t xml:space="preserve">in Asia, or donkeys and horses in France, </w:t>
      </w:r>
      <w:r w:rsidR="005A56E1" w:rsidRPr="00DB4E33">
        <w:rPr>
          <w:lang w:val="en-GB"/>
        </w:rPr>
        <w:t xml:space="preserve">are deprived of work by the mechanization of </w:t>
      </w:r>
      <w:del w:id="155" w:author="Phil Dines" w:date="2019-06-10T12:23:00Z">
        <w:r w:rsidR="005A56E1" w:rsidRPr="00DB4E33" w:rsidDel="00B4777C">
          <w:rPr>
            <w:lang w:val="en-GB"/>
          </w:rPr>
          <w:delText>labor</w:delText>
        </w:r>
      </w:del>
      <w:ins w:id="156" w:author="Phil Dines" w:date="2019-06-10T12:23:00Z">
        <w:r w:rsidR="00B4777C">
          <w:rPr>
            <w:lang w:val="en-GB"/>
          </w:rPr>
          <w:t>labour</w:t>
        </w:r>
      </w:ins>
      <w:r w:rsidR="005A56E1" w:rsidRPr="00DB4E33">
        <w:rPr>
          <w:lang w:val="en-GB"/>
        </w:rPr>
        <w:t xml:space="preserve">. </w:t>
      </w:r>
      <w:r w:rsidRPr="00DB4E33">
        <w:rPr>
          <w:lang w:val="en-GB"/>
        </w:rPr>
        <w:t xml:space="preserve">As a result, in order to preserve the link, </w:t>
      </w:r>
      <w:r w:rsidR="00DB4E33" w:rsidRPr="007109FA">
        <w:rPr>
          <w:highlight w:val="white"/>
          <w:lang w:val="en-GB"/>
        </w:rPr>
        <w:t>‘</w:t>
      </w:r>
      <w:r w:rsidRPr="007109FA">
        <w:rPr>
          <w:highlight w:val="white"/>
          <w:lang w:val="en-GB"/>
        </w:rPr>
        <w:t>[b]</w:t>
      </w:r>
      <w:proofErr w:type="spellStart"/>
      <w:r w:rsidR="00D2484D" w:rsidRPr="007109FA">
        <w:rPr>
          <w:highlight w:val="white"/>
          <w:lang w:val="en-GB"/>
        </w:rPr>
        <w:t>reeders</w:t>
      </w:r>
      <w:proofErr w:type="spellEnd"/>
      <w:r w:rsidR="00D2484D" w:rsidRPr="007109FA">
        <w:rPr>
          <w:highlight w:val="white"/>
          <w:lang w:val="en-GB"/>
        </w:rPr>
        <w:t xml:space="preserve"> are now seeking employment for elephants and donkeys, such as carrying tourists</w:t>
      </w:r>
      <w:r w:rsidRPr="007109FA">
        <w:rPr>
          <w:highlight w:val="white"/>
          <w:lang w:val="en-GB"/>
        </w:rPr>
        <w:t xml:space="preserve"> </w:t>
      </w:r>
      <w:del w:id="157" w:author="Phil Dines" w:date="2019-06-10T12:32:00Z">
        <w:r w:rsidRPr="007109FA" w:rsidDel="0097717D">
          <w:rPr>
            <w:highlight w:val="white"/>
            <w:shd w:val="clear" w:color="auto" w:fill="FF99CC"/>
            <w:lang w:val="en-GB"/>
          </w:rPr>
          <w:delText>…</w:delText>
        </w:r>
      </w:del>
      <w:ins w:id="158" w:author="Phil Dines" w:date="2019-06-10T12:32:00Z">
        <w:r w:rsidR="0097717D">
          <w:rPr>
            <w:highlight w:val="white"/>
            <w:shd w:val="clear" w:color="auto" w:fill="FF99CC"/>
            <w:lang w:val="en-GB"/>
          </w:rPr>
          <w:t>. . .</w:t>
        </w:r>
      </w:ins>
      <w:r w:rsidRPr="007109FA">
        <w:rPr>
          <w:highlight w:val="white"/>
          <w:lang w:val="en-GB"/>
        </w:rPr>
        <w:t xml:space="preserve"> </w:t>
      </w:r>
      <w:r w:rsidR="00D2484D" w:rsidRPr="007109FA">
        <w:rPr>
          <w:highlight w:val="white"/>
          <w:lang w:val="en-GB"/>
        </w:rPr>
        <w:t>so that these animals don’t disappear from the human world</w:t>
      </w:r>
      <w:r w:rsidR="00DB4E33" w:rsidRPr="007109FA">
        <w:rPr>
          <w:highlight w:val="white"/>
          <w:lang w:val="en-GB"/>
        </w:rPr>
        <w:t>’</w:t>
      </w:r>
      <w:r w:rsidR="00D2484D" w:rsidRPr="00DB4E33">
        <w:rPr>
          <w:lang w:val="en-GB"/>
        </w:rPr>
        <w:t xml:space="preserve"> </w:t>
      </w:r>
      <w:r w:rsidR="00561391" w:rsidRPr="00DB4E33">
        <w:rPr>
          <w:lang w:val="en-GB"/>
        </w:rPr>
        <w:t>(</w:t>
      </w:r>
      <w:r w:rsidR="00561391" w:rsidRPr="00284CE6">
        <w:rPr>
          <w:color w:val="FF6600"/>
          <w:lang w:val="en-GB"/>
        </w:rPr>
        <w:t>Porcher</w:t>
      </w:r>
      <w:r w:rsidR="00561391" w:rsidRPr="00DB4E33">
        <w:rPr>
          <w:lang w:val="en-GB"/>
        </w:rPr>
        <w:t xml:space="preserve"> </w:t>
      </w:r>
      <w:hyperlink w:anchor="B38" w:history="1">
        <w:r w:rsidR="00561391" w:rsidRPr="00132C30">
          <w:rPr>
            <w:rStyle w:val="Lienhypertexte"/>
            <w:u w:val="none"/>
            <w:lang w:val="en-GB"/>
          </w:rPr>
          <w:t>2009</w:t>
        </w:r>
      </w:hyperlink>
      <w:r w:rsidR="00561391" w:rsidRPr="00DB4E33">
        <w:rPr>
          <w:lang w:val="en-GB"/>
        </w:rPr>
        <w:t>:</w:t>
      </w:r>
      <w:r w:rsidR="00331F1D" w:rsidRPr="00DB4E33">
        <w:rPr>
          <w:lang w:val="en-GB"/>
        </w:rPr>
        <w:t xml:space="preserve"> </w:t>
      </w:r>
      <w:r w:rsidR="007D308A" w:rsidRPr="00DB4E33">
        <w:rPr>
          <w:lang w:val="en-GB"/>
        </w:rPr>
        <w:t>167)</w:t>
      </w:r>
      <w:r w:rsidR="000F4FC0" w:rsidRPr="00DB4E33">
        <w:rPr>
          <w:lang w:val="en-GB"/>
        </w:rPr>
        <w:t>.</w:t>
      </w:r>
      <w:r w:rsidR="00726B6E" w:rsidRPr="00DB4E33">
        <w:rPr>
          <w:lang w:val="en-GB"/>
        </w:rPr>
        <w:t xml:space="preserve"> </w:t>
      </w:r>
      <w:r w:rsidRPr="00DB4E33">
        <w:rPr>
          <w:lang w:val="en-GB"/>
        </w:rPr>
        <w:t>Plausibly, e</w:t>
      </w:r>
      <w:r w:rsidR="00D2484D" w:rsidRPr="00DB4E33">
        <w:rPr>
          <w:lang w:val="en-GB"/>
        </w:rPr>
        <w:t>lephant labo</w:t>
      </w:r>
      <w:r w:rsidRPr="00DB4E33">
        <w:rPr>
          <w:lang w:val="en-GB"/>
        </w:rPr>
        <w:t>u</w:t>
      </w:r>
      <w:r w:rsidR="00D2484D" w:rsidRPr="00DB4E33">
        <w:rPr>
          <w:lang w:val="en-GB"/>
        </w:rPr>
        <w:t xml:space="preserve">r is </w:t>
      </w:r>
      <w:r w:rsidRPr="00DB4E33">
        <w:rPr>
          <w:lang w:val="en-GB"/>
        </w:rPr>
        <w:t xml:space="preserve">one </w:t>
      </w:r>
      <w:r w:rsidR="00D2484D" w:rsidRPr="00DB4E33">
        <w:rPr>
          <w:lang w:val="en-GB"/>
        </w:rPr>
        <w:t xml:space="preserve">way to preserve </w:t>
      </w:r>
      <w:r w:rsidRPr="00DB4E33">
        <w:rPr>
          <w:lang w:val="en-GB"/>
        </w:rPr>
        <w:t xml:space="preserve">a form of </w:t>
      </w:r>
      <w:r w:rsidR="00D2484D" w:rsidRPr="00DB4E33">
        <w:rPr>
          <w:lang w:val="en-GB"/>
        </w:rPr>
        <w:t>interspecies collaboration</w:t>
      </w:r>
      <w:r w:rsidRPr="00DB4E33">
        <w:rPr>
          <w:lang w:val="en-GB"/>
        </w:rPr>
        <w:t xml:space="preserve">, including for </w:t>
      </w:r>
      <w:r w:rsidR="00D2484D" w:rsidRPr="00DB4E33">
        <w:rPr>
          <w:lang w:val="en-GB"/>
        </w:rPr>
        <w:t>conservation</w:t>
      </w:r>
      <w:r w:rsidR="00726B6E" w:rsidRPr="00DB4E33">
        <w:rPr>
          <w:lang w:val="en-GB"/>
        </w:rPr>
        <w:t xml:space="preserve"> </w:t>
      </w:r>
      <w:r w:rsidRPr="00DB4E33">
        <w:rPr>
          <w:lang w:val="en-GB"/>
        </w:rPr>
        <w:t>purposes</w:t>
      </w:r>
      <w:r w:rsidR="00726B6E" w:rsidRPr="00DB4E33">
        <w:rPr>
          <w:lang w:val="en-GB"/>
        </w:rPr>
        <w:t>.</w:t>
      </w:r>
      <w:r w:rsidRPr="00DB4E33">
        <w:rPr>
          <w:lang w:val="en-GB"/>
        </w:rPr>
        <w:t xml:space="preserve"> Nicolas </w:t>
      </w:r>
      <w:proofErr w:type="spellStart"/>
      <w:r w:rsidRPr="00284CE6">
        <w:rPr>
          <w:color w:val="FF6600"/>
          <w:lang w:val="en-GB"/>
        </w:rPr>
        <w:t>Lain</w:t>
      </w:r>
      <w:r w:rsidRPr="00284CE6">
        <w:rPr>
          <w:color w:val="FF6600"/>
          <w:shd w:val="clear" w:color="auto" w:fill="FF99CC"/>
          <w:lang w:val="en-GB"/>
        </w:rPr>
        <w:t>é</w:t>
      </w:r>
      <w:proofErr w:type="spellEnd"/>
      <w:r w:rsidRPr="00284CE6">
        <w:rPr>
          <w:color w:val="FF6600"/>
          <w:lang w:val="en-GB"/>
        </w:rPr>
        <w:t xml:space="preserve"> </w:t>
      </w:r>
      <w:r w:rsidR="00141EB3" w:rsidRPr="00DB4E33">
        <w:rPr>
          <w:lang w:val="en-GB"/>
        </w:rPr>
        <w:t>(</w:t>
      </w:r>
      <w:hyperlink w:anchor="B24" w:history="1">
        <w:r w:rsidR="00141EB3" w:rsidRPr="00132C30">
          <w:rPr>
            <w:rStyle w:val="Lienhypertexte"/>
            <w:u w:val="none"/>
            <w:lang w:val="en-GB"/>
          </w:rPr>
          <w:t>2017</w:t>
        </w:r>
      </w:hyperlink>
      <w:r w:rsidR="00141EB3" w:rsidRPr="00DB4E33">
        <w:rPr>
          <w:lang w:val="en-GB"/>
        </w:rPr>
        <w:t xml:space="preserve">) </w:t>
      </w:r>
      <w:r w:rsidRPr="00DB4E33">
        <w:rPr>
          <w:lang w:val="en-GB"/>
        </w:rPr>
        <w:t xml:space="preserve">has described </w:t>
      </w:r>
      <w:r w:rsidRPr="00DB4E33">
        <w:rPr>
          <w:color w:val="000000" w:themeColor="text1"/>
          <w:lang w:val="en-GB"/>
        </w:rPr>
        <w:t>the seasonal working routine of elephants with people from remote villages in Laos</w:t>
      </w:r>
      <w:r w:rsidR="00141EB3" w:rsidRPr="00DB4E33">
        <w:rPr>
          <w:color w:val="000000" w:themeColor="text1"/>
          <w:lang w:val="en-GB"/>
        </w:rPr>
        <w:t>,</w:t>
      </w:r>
      <w:r w:rsidRPr="00DB4E33">
        <w:rPr>
          <w:color w:val="000000" w:themeColor="text1"/>
          <w:lang w:val="en-GB"/>
        </w:rPr>
        <w:t xml:space="preserve"> the elephants help</w:t>
      </w:r>
      <w:r w:rsidR="00141EB3" w:rsidRPr="00DB4E33">
        <w:rPr>
          <w:color w:val="000000" w:themeColor="text1"/>
          <w:lang w:val="en-GB"/>
        </w:rPr>
        <w:t>ing</w:t>
      </w:r>
      <w:r w:rsidRPr="00DB4E33">
        <w:rPr>
          <w:color w:val="000000" w:themeColor="text1"/>
          <w:lang w:val="en-GB"/>
        </w:rPr>
        <w:t xml:space="preserve"> the villagers transport goods</w:t>
      </w:r>
      <w:r w:rsidR="00141EB3" w:rsidRPr="00DB4E33">
        <w:rPr>
          <w:color w:val="000000" w:themeColor="text1"/>
          <w:lang w:val="en-GB"/>
        </w:rPr>
        <w:t xml:space="preserve"> and</w:t>
      </w:r>
      <w:r w:rsidRPr="00DB4E33">
        <w:rPr>
          <w:color w:val="000000" w:themeColor="text1"/>
          <w:lang w:val="en-GB"/>
        </w:rPr>
        <w:t xml:space="preserve"> clean out the forests and weed</w:t>
      </w:r>
      <w:r w:rsidR="00141EB3" w:rsidRPr="00DB4E33">
        <w:rPr>
          <w:color w:val="000000" w:themeColor="text1"/>
          <w:lang w:val="en-GB"/>
        </w:rPr>
        <w:t xml:space="preserve">. </w:t>
      </w:r>
      <w:r w:rsidRPr="00DB4E33">
        <w:rPr>
          <w:color w:val="000000" w:themeColor="text1"/>
          <w:lang w:val="en-GB"/>
        </w:rPr>
        <w:t xml:space="preserve">If Porcher and </w:t>
      </w:r>
      <w:proofErr w:type="spellStart"/>
      <w:r w:rsidRPr="00DB4E33">
        <w:rPr>
          <w:color w:val="000000" w:themeColor="text1"/>
          <w:lang w:val="en-GB"/>
        </w:rPr>
        <w:t>Lain</w:t>
      </w:r>
      <w:r w:rsidRPr="00DB4E33">
        <w:rPr>
          <w:color w:val="000000" w:themeColor="text1"/>
          <w:shd w:val="clear" w:color="auto" w:fill="FF99CC"/>
          <w:lang w:val="en-GB"/>
        </w:rPr>
        <w:t>é</w:t>
      </w:r>
      <w:proofErr w:type="spellEnd"/>
      <w:r w:rsidRPr="00DB4E33">
        <w:rPr>
          <w:color w:val="000000" w:themeColor="text1"/>
          <w:lang w:val="en-GB"/>
        </w:rPr>
        <w:t xml:space="preserve"> are right that these constitute v</w:t>
      </w:r>
      <w:r w:rsidRPr="00DB4E33">
        <w:rPr>
          <w:lang w:val="en-GB"/>
        </w:rPr>
        <w:t xml:space="preserve">aluable embodiments of </w:t>
      </w:r>
      <w:r w:rsidR="00DB4E33" w:rsidRPr="007109FA">
        <w:rPr>
          <w:highlight w:val="white"/>
          <w:lang w:val="en-GB"/>
        </w:rPr>
        <w:t>‘</w:t>
      </w:r>
      <w:r w:rsidRPr="007109FA">
        <w:rPr>
          <w:highlight w:val="white"/>
          <w:lang w:val="en-GB"/>
        </w:rPr>
        <w:t>the link</w:t>
      </w:r>
      <w:r w:rsidR="00DB4E33" w:rsidRPr="007109FA">
        <w:rPr>
          <w:highlight w:val="white"/>
          <w:lang w:val="en-GB"/>
        </w:rPr>
        <w:t>’</w:t>
      </w:r>
      <w:r w:rsidRPr="00DB4E33">
        <w:rPr>
          <w:lang w:val="en-GB"/>
        </w:rPr>
        <w:t xml:space="preserve">, then it need not involve domestication or captivity. </w:t>
      </w:r>
      <w:r w:rsidR="00141EB3" w:rsidRPr="00DB4E33">
        <w:rPr>
          <w:lang w:val="en-GB"/>
        </w:rPr>
        <w:t>Let</w:t>
      </w:r>
      <w:r w:rsidR="00DB4E33" w:rsidRPr="00DB4E33">
        <w:rPr>
          <w:lang w:val="en-GB"/>
        </w:rPr>
        <w:t>’</w:t>
      </w:r>
      <w:r w:rsidR="00141EB3" w:rsidRPr="00DB4E33">
        <w:rPr>
          <w:lang w:val="en-GB"/>
        </w:rPr>
        <w:t xml:space="preserve">s assume their </w:t>
      </w:r>
      <w:r w:rsidR="00DC636A" w:rsidRPr="00DB4E33">
        <w:rPr>
          <w:lang w:val="en-GB"/>
        </w:rPr>
        <w:t xml:space="preserve">working conditions are compatible with </w:t>
      </w:r>
      <w:r w:rsidR="00141EB3" w:rsidRPr="00DB4E33">
        <w:rPr>
          <w:lang w:val="en-GB"/>
        </w:rPr>
        <w:t xml:space="preserve">their </w:t>
      </w:r>
      <w:r w:rsidR="00DC636A" w:rsidRPr="00DB4E33">
        <w:rPr>
          <w:lang w:val="en-GB"/>
        </w:rPr>
        <w:t xml:space="preserve">flourishing. </w:t>
      </w:r>
      <w:r w:rsidR="000F6AAF" w:rsidRPr="00DB4E33">
        <w:rPr>
          <w:lang w:val="en-GB"/>
        </w:rPr>
        <w:t>T</w:t>
      </w:r>
      <w:r w:rsidR="00DC636A" w:rsidRPr="00DB4E33">
        <w:rPr>
          <w:lang w:val="en-GB"/>
        </w:rPr>
        <w:t>he mahout</w:t>
      </w:r>
      <w:ins w:id="159" w:author="Phil Dines" w:date="2019-06-10T12:50:00Z">
        <w:r w:rsidR="009C0A79">
          <w:rPr>
            <w:lang w:val="en-GB"/>
          </w:rPr>
          <w:t>–</w:t>
        </w:r>
      </w:ins>
      <w:del w:id="160" w:author="Phil Dines" w:date="2019-06-10T12:50:00Z">
        <w:r w:rsidR="00DC636A" w:rsidRPr="00DB4E33" w:rsidDel="009C0A79">
          <w:rPr>
            <w:lang w:val="en-GB"/>
          </w:rPr>
          <w:delText>-</w:delText>
        </w:r>
      </w:del>
      <w:r w:rsidR="00DC636A" w:rsidRPr="00DB4E33">
        <w:rPr>
          <w:lang w:val="en-GB"/>
        </w:rPr>
        <w:t>ele</w:t>
      </w:r>
      <w:r w:rsidR="007D308A" w:rsidRPr="00DB4E33">
        <w:rPr>
          <w:lang w:val="en-GB"/>
        </w:rPr>
        <w:t xml:space="preserve">phant </w:t>
      </w:r>
      <w:r w:rsidR="00DC636A" w:rsidRPr="00DB4E33">
        <w:rPr>
          <w:lang w:val="en-GB"/>
        </w:rPr>
        <w:t xml:space="preserve">relation </w:t>
      </w:r>
      <w:r w:rsidR="0092610B" w:rsidRPr="00DB4E33">
        <w:rPr>
          <w:lang w:val="en-GB"/>
        </w:rPr>
        <w:t>is</w:t>
      </w:r>
      <w:r w:rsidR="00DC636A" w:rsidRPr="00DB4E33">
        <w:rPr>
          <w:lang w:val="en-GB"/>
        </w:rPr>
        <w:t xml:space="preserve"> ancestral </w:t>
      </w:r>
      <w:r w:rsidR="007D308A" w:rsidRPr="00DB4E33">
        <w:rPr>
          <w:lang w:val="en-GB"/>
        </w:rPr>
        <w:t>(</w:t>
      </w:r>
      <w:r w:rsidR="00DC636A" w:rsidRPr="00DB4E33">
        <w:rPr>
          <w:lang w:val="en-GB"/>
        </w:rPr>
        <w:t xml:space="preserve">potentially </w:t>
      </w:r>
      <w:r w:rsidR="007D308A" w:rsidRPr="00DB4E33">
        <w:rPr>
          <w:lang w:val="en-GB"/>
        </w:rPr>
        <w:t>5</w:t>
      </w:r>
      <w:r w:rsidR="00DC636A" w:rsidRPr="00DB4E33">
        <w:rPr>
          <w:lang w:val="en-GB"/>
        </w:rPr>
        <w:t>,</w:t>
      </w:r>
      <w:r w:rsidR="007D308A" w:rsidRPr="00DB4E33">
        <w:rPr>
          <w:lang w:val="en-GB"/>
        </w:rPr>
        <w:t xml:space="preserve">000 </w:t>
      </w:r>
      <w:r w:rsidR="00DC636A" w:rsidRPr="00DB4E33">
        <w:rPr>
          <w:lang w:val="en-GB"/>
        </w:rPr>
        <w:t>years old</w:t>
      </w:r>
      <w:r w:rsidR="007D308A" w:rsidRPr="00DB4E33">
        <w:rPr>
          <w:lang w:val="en-GB"/>
        </w:rPr>
        <w:t xml:space="preserve">), </w:t>
      </w:r>
      <w:r w:rsidR="00DC636A" w:rsidRPr="00DB4E33">
        <w:rPr>
          <w:lang w:val="en-GB"/>
        </w:rPr>
        <w:t xml:space="preserve">embedded in familial </w:t>
      </w:r>
      <w:r w:rsidR="007D308A" w:rsidRPr="00DB4E33">
        <w:rPr>
          <w:lang w:val="en-GB"/>
        </w:rPr>
        <w:t>traditions (</w:t>
      </w:r>
      <w:r w:rsidR="007D308A" w:rsidRPr="00284CE6">
        <w:rPr>
          <w:color w:val="FF6600"/>
          <w:lang w:val="en-GB"/>
        </w:rPr>
        <w:t xml:space="preserve">Hart </w:t>
      </w:r>
      <w:r w:rsidR="00DC636A" w:rsidRPr="00284CE6">
        <w:rPr>
          <w:color w:val="FF6600"/>
          <w:lang w:val="en-GB"/>
        </w:rPr>
        <w:t xml:space="preserve">and </w:t>
      </w:r>
      <w:proofErr w:type="spellStart"/>
      <w:r w:rsidR="00DC636A" w:rsidRPr="00284CE6">
        <w:rPr>
          <w:color w:val="FF6600"/>
          <w:lang w:val="en-GB"/>
        </w:rPr>
        <w:t>Sundar</w:t>
      </w:r>
      <w:proofErr w:type="spellEnd"/>
      <w:r w:rsidR="00DC636A" w:rsidRPr="00284CE6">
        <w:rPr>
          <w:color w:val="FF6600"/>
          <w:lang w:val="en-GB"/>
        </w:rPr>
        <w:t xml:space="preserve"> </w:t>
      </w:r>
      <w:r w:rsidR="00DC636A" w:rsidRPr="00284CE6">
        <w:rPr>
          <w:color w:val="FF00FF"/>
          <w:lang w:val="en-GB"/>
        </w:rPr>
        <w:t>2000</w:t>
      </w:r>
      <w:r w:rsidR="00DC636A" w:rsidRPr="00DB4E33">
        <w:rPr>
          <w:lang w:val="en-GB"/>
        </w:rPr>
        <w:t>)</w:t>
      </w:r>
      <w:r w:rsidR="00FB23A9" w:rsidRPr="00DB4E33">
        <w:rPr>
          <w:lang w:val="en-GB"/>
        </w:rPr>
        <w:t>,</w:t>
      </w:r>
      <w:r w:rsidR="00DC636A" w:rsidRPr="00DB4E33">
        <w:rPr>
          <w:lang w:val="en-GB"/>
        </w:rPr>
        <w:t xml:space="preserve"> and considered a form of work partnership</w:t>
      </w:r>
      <w:r w:rsidR="0047571F" w:rsidRPr="00DB4E33">
        <w:rPr>
          <w:lang w:val="en-GB"/>
        </w:rPr>
        <w:t xml:space="preserve"> (</w:t>
      </w:r>
      <w:r w:rsidR="0047571F" w:rsidRPr="00284CE6">
        <w:rPr>
          <w:color w:val="FF6600"/>
          <w:lang w:val="en-GB"/>
        </w:rPr>
        <w:t>Hart</w:t>
      </w:r>
      <w:r w:rsidR="0047571F" w:rsidRPr="00DB4E33">
        <w:rPr>
          <w:lang w:val="en-GB"/>
        </w:rPr>
        <w:t xml:space="preserve"> </w:t>
      </w:r>
      <w:hyperlink w:anchor="B21" w:history="1">
        <w:r w:rsidR="0047571F" w:rsidRPr="00132C30">
          <w:rPr>
            <w:rStyle w:val="Lienhypertexte"/>
            <w:u w:val="none"/>
            <w:lang w:val="en-GB"/>
          </w:rPr>
          <w:t>1994</w:t>
        </w:r>
      </w:hyperlink>
      <w:r w:rsidR="0047571F" w:rsidRPr="00DB4E33">
        <w:rPr>
          <w:lang w:val="en-GB"/>
        </w:rPr>
        <w:t>)</w:t>
      </w:r>
      <w:r w:rsidR="000F6AAF" w:rsidRPr="00DB4E33">
        <w:rPr>
          <w:lang w:val="en-GB"/>
        </w:rPr>
        <w:t xml:space="preserve">. </w:t>
      </w:r>
      <w:r w:rsidR="00141EB3" w:rsidRPr="00DB4E33">
        <w:rPr>
          <w:lang w:val="en-GB"/>
        </w:rPr>
        <w:t xml:space="preserve">For these relationships to be truly flourishing, though, we would need to ensure that elephants are </w:t>
      </w:r>
      <w:r w:rsidR="0092610B" w:rsidRPr="00DB4E33">
        <w:rPr>
          <w:lang w:val="en-GB"/>
        </w:rPr>
        <w:t>only</w:t>
      </w:r>
      <w:r w:rsidR="00141EB3" w:rsidRPr="00DB4E33">
        <w:rPr>
          <w:lang w:val="en-GB"/>
        </w:rPr>
        <w:t xml:space="preserve"> held captive temporarily. For, despite our ancestral shared history, elephants</w:t>
      </w:r>
      <w:r w:rsidR="00D4735C" w:rsidRPr="00DB4E33">
        <w:rPr>
          <w:lang w:val="en-GB"/>
        </w:rPr>
        <w:t>’</w:t>
      </w:r>
      <w:r w:rsidR="00141EB3" w:rsidRPr="00DB4E33">
        <w:rPr>
          <w:lang w:val="en-GB"/>
        </w:rPr>
        <w:t xml:space="preserve"> </w:t>
      </w:r>
      <w:r w:rsidR="000F6AAF" w:rsidRPr="00DB4E33">
        <w:rPr>
          <w:lang w:val="en-GB"/>
        </w:rPr>
        <w:t xml:space="preserve">highly complex mental and social lives </w:t>
      </w:r>
      <w:r w:rsidR="00141EB3" w:rsidRPr="00DB4E33">
        <w:rPr>
          <w:lang w:val="en-GB"/>
        </w:rPr>
        <w:t xml:space="preserve">make them unfit for </w:t>
      </w:r>
      <w:r w:rsidR="000F6AAF" w:rsidRPr="00DB4E33">
        <w:rPr>
          <w:lang w:val="en-GB"/>
        </w:rPr>
        <w:t>captivity (</w:t>
      </w:r>
      <w:r w:rsidR="00141EB3" w:rsidRPr="00284CE6">
        <w:rPr>
          <w:color w:val="FF6600"/>
          <w:lang w:val="en-GB"/>
        </w:rPr>
        <w:t>Poole and Moss</w:t>
      </w:r>
      <w:r w:rsidR="00141EB3" w:rsidRPr="00DB4E33">
        <w:rPr>
          <w:lang w:val="en-GB"/>
        </w:rPr>
        <w:t xml:space="preserve"> </w:t>
      </w:r>
      <w:hyperlink w:anchor="B34" w:history="1">
        <w:r w:rsidR="00141EB3" w:rsidRPr="00132C30">
          <w:rPr>
            <w:rStyle w:val="Lienhypertexte"/>
            <w:u w:val="none"/>
            <w:lang w:val="en-GB"/>
          </w:rPr>
          <w:t>2008</w:t>
        </w:r>
      </w:hyperlink>
      <w:r w:rsidR="00141EB3" w:rsidRPr="00DB4E33">
        <w:rPr>
          <w:lang w:val="en-GB"/>
        </w:rPr>
        <w:t xml:space="preserve">; </w:t>
      </w:r>
      <w:r w:rsidR="000F6AAF" w:rsidRPr="00284CE6">
        <w:rPr>
          <w:color w:val="FF6600"/>
          <w:lang w:val="en-GB"/>
        </w:rPr>
        <w:t>Vanitha</w:t>
      </w:r>
      <w:r w:rsidR="007D308A" w:rsidRPr="00284CE6">
        <w:rPr>
          <w:color w:val="FF6600"/>
          <w:lang w:val="en-GB"/>
        </w:rPr>
        <w:t xml:space="preserve"> </w:t>
      </w:r>
      <w:r w:rsidR="007D308A" w:rsidRPr="00284CE6">
        <w:rPr>
          <w:iCs/>
          <w:color w:val="FF6600"/>
          <w:lang w:val="en-GB"/>
        </w:rPr>
        <w:t>et al.</w:t>
      </w:r>
      <w:r w:rsidR="007D308A" w:rsidRPr="00DB4E33">
        <w:rPr>
          <w:lang w:val="en-GB"/>
        </w:rPr>
        <w:t xml:space="preserve"> </w:t>
      </w:r>
      <w:hyperlink w:anchor="B51" w:history="1">
        <w:r w:rsidR="007D308A" w:rsidRPr="00132C30">
          <w:rPr>
            <w:rStyle w:val="Lienhypertexte"/>
            <w:u w:val="none"/>
            <w:lang w:val="en-GB"/>
          </w:rPr>
          <w:t>2011</w:t>
        </w:r>
      </w:hyperlink>
      <w:r w:rsidR="007D308A" w:rsidRPr="00DB4E33">
        <w:rPr>
          <w:lang w:val="en-GB"/>
        </w:rPr>
        <w:t>)</w:t>
      </w:r>
      <w:r w:rsidR="000F6AAF" w:rsidRPr="00DB4E33">
        <w:rPr>
          <w:lang w:val="en-GB"/>
        </w:rPr>
        <w:t>.</w:t>
      </w:r>
      <w:r w:rsidR="00450527" w:rsidRPr="00DB4E33">
        <w:rPr>
          <w:lang w:val="en-GB"/>
        </w:rPr>
        <w:t xml:space="preserve"> Finally, </w:t>
      </w:r>
      <w:r w:rsidR="0092610B" w:rsidRPr="00DB4E33">
        <w:rPr>
          <w:lang w:val="en-GB"/>
        </w:rPr>
        <w:t xml:space="preserve">these </w:t>
      </w:r>
      <w:r w:rsidR="00450527" w:rsidRPr="00DB4E33">
        <w:rPr>
          <w:lang w:val="en-GB"/>
        </w:rPr>
        <w:t>elephants are not bred in order to be killed for food</w:t>
      </w:r>
      <w:r w:rsidR="0092610B" w:rsidRPr="00DB4E33">
        <w:rPr>
          <w:lang w:val="en-GB"/>
        </w:rPr>
        <w:t>—</w:t>
      </w:r>
      <w:r w:rsidR="00450527" w:rsidRPr="00DB4E33">
        <w:rPr>
          <w:lang w:val="en-GB"/>
        </w:rPr>
        <w:t>an altogether distinct type of relation</w:t>
      </w:r>
      <w:r w:rsidR="0092610B" w:rsidRPr="00DB4E33">
        <w:rPr>
          <w:lang w:val="en-GB"/>
        </w:rPr>
        <w:t xml:space="preserve"> than husbandry</w:t>
      </w:r>
      <w:r w:rsidR="00450527" w:rsidRPr="00DB4E33">
        <w:rPr>
          <w:lang w:val="en-GB"/>
        </w:rPr>
        <w:t xml:space="preserve">. The lesson to be drawn </w:t>
      </w:r>
      <w:r w:rsidR="00450527" w:rsidRPr="00DB4E33">
        <w:rPr>
          <w:lang w:val="en-GB"/>
        </w:rPr>
        <w:lastRenderedPageBreak/>
        <w:t xml:space="preserve">from this example is that mutually rewarding work is highly demanding and likely to be species- and context-sensitive. </w:t>
      </w:r>
      <w:r w:rsidR="0092610B" w:rsidRPr="00DB4E33">
        <w:rPr>
          <w:lang w:val="en-GB"/>
        </w:rPr>
        <w:t>It</w:t>
      </w:r>
      <w:r w:rsidR="00450527" w:rsidRPr="00DB4E33">
        <w:rPr>
          <w:lang w:val="en-GB"/>
        </w:rPr>
        <w:t xml:space="preserve"> tells us little about farming.</w:t>
      </w:r>
    </w:p>
    <w:p w14:paraId="5770C443" w14:textId="6535E29D" w:rsidR="00561391" w:rsidRPr="00DB4E33" w:rsidRDefault="00853608" w:rsidP="005200AA">
      <w:pPr>
        <w:pStyle w:val="PI"/>
        <w:rPr>
          <w:lang w:val="en-GB"/>
        </w:rPr>
      </w:pPr>
      <w:r w:rsidRPr="00DB4E33">
        <w:rPr>
          <w:lang w:val="en-GB"/>
        </w:rPr>
        <w:t>The argument</w:t>
      </w:r>
      <w:r w:rsidR="0092610B" w:rsidRPr="00DB4E33">
        <w:rPr>
          <w:lang w:val="en-GB"/>
        </w:rPr>
        <w:t xml:space="preserve"> from work</w:t>
      </w:r>
      <w:r w:rsidRPr="00DB4E33">
        <w:rPr>
          <w:lang w:val="en-GB"/>
        </w:rPr>
        <w:t>, then, is of limited scope</w:t>
      </w:r>
      <w:r w:rsidR="000F6AAF" w:rsidRPr="00DB4E33">
        <w:rPr>
          <w:lang w:val="en-GB"/>
        </w:rPr>
        <w:t>. If ele</w:t>
      </w:r>
      <w:r w:rsidR="007D308A" w:rsidRPr="00DB4E33">
        <w:rPr>
          <w:lang w:val="en-GB"/>
        </w:rPr>
        <w:t xml:space="preserve">phants, </w:t>
      </w:r>
      <w:r w:rsidR="000F6AAF" w:rsidRPr="00DB4E33">
        <w:rPr>
          <w:lang w:val="en-GB"/>
        </w:rPr>
        <w:t>donkeys</w:t>
      </w:r>
      <w:ins w:id="161" w:author="Phil Dines" w:date="2019-06-10T12:50:00Z">
        <w:r w:rsidR="009C0A79">
          <w:rPr>
            <w:lang w:val="en-GB"/>
          </w:rPr>
          <w:t>,</w:t>
        </w:r>
      </w:ins>
      <w:r w:rsidR="000F6AAF" w:rsidRPr="00DB4E33">
        <w:rPr>
          <w:lang w:val="en-GB"/>
        </w:rPr>
        <w:t xml:space="preserve"> and horses are at least as well off as </w:t>
      </w:r>
      <w:r w:rsidRPr="00DB4E33">
        <w:rPr>
          <w:lang w:val="en-GB"/>
        </w:rPr>
        <w:t xml:space="preserve">workers </w:t>
      </w:r>
      <w:r w:rsidR="000F6AAF" w:rsidRPr="00DB4E33">
        <w:rPr>
          <w:lang w:val="en-GB"/>
        </w:rPr>
        <w:t xml:space="preserve">as </w:t>
      </w:r>
      <w:r w:rsidRPr="00DB4E33">
        <w:rPr>
          <w:lang w:val="en-GB"/>
        </w:rPr>
        <w:t xml:space="preserve">farm animals can be, then preserving </w:t>
      </w:r>
      <w:r w:rsidR="00DB4E33" w:rsidRPr="007109FA">
        <w:rPr>
          <w:highlight w:val="white"/>
          <w:lang w:val="en-GB"/>
        </w:rPr>
        <w:t>‘</w:t>
      </w:r>
      <w:r w:rsidRPr="007109FA">
        <w:rPr>
          <w:highlight w:val="white"/>
          <w:lang w:val="en-GB"/>
        </w:rPr>
        <w:t>the link</w:t>
      </w:r>
      <w:r w:rsidR="00DB4E33" w:rsidRPr="007109FA">
        <w:rPr>
          <w:highlight w:val="white"/>
          <w:lang w:val="en-GB"/>
        </w:rPr>
        <w:t>’</w:t>
      </w:r>
      <w:r w:rsidRPr="00DB4E33">
        <w:rPr>
          <w:lang w:val="en-GB"/>
        </w:rPr>
        <w:t xml:space="preserve"> does not require RKA. Further, i</w:t>
      </w:r>
      <w:r w:rsidR="000F6AAF" w:rsidRPr="00DB4E33">
        <w:rPr>
          <w:lang w:val="en-GB"/>
        </w:rPr>
        <w:t>f</w:t>
      </w:r>
      <w:r w:rsidRPr="00DB4E33">
        <w:rPr>
          <w:lang w:val="en-GB"/>
        </w:rPr>
        <w:t xml:space="preserve"> these animals </w:t>
      </w:r>
      <w:r w:rsidR="000F6AAF" w:rsidRPr="00DB4E33">
        <w:rPr>
          <w:lang w:val="en-GB"/>
        </w:rPr>
        <w:t>are better off as workers</w:t>
      </w:r>
      <w:r w:rsidRPr="00DB4E33">
        <w:rPr>
          <w:lang w:val="en-GB"/>
        </w:rPr>
        <w:t xml:space="preserve"> than they would be without work</w:t>
      </w:r>
      <w:r w:rsidR="000F6AAF" w:rsidRPr="00DB4E33">
        <w:rPr>
          <w:lang w:val="en-GB"/>
        </w:rPr>
        <w:t xml:space="preserve">, </w:t>
      </w:r>
      <w:r w:rsidRPr="00DB4E33">
        <w:rPr>
          <w:lang w:val="en-GB"/>
        </w:rPr>
        <w:t xml:space="preserve">the benefits are only conferred to </w:t>
      </w:r>
      <w:r w:rsidR="000F6AAF" w:rsidRPr="00DB4E33">
        <w:rPr>
          <w:i/>
          <w:lang w:val="en-GB"/>
        </w:rPr>
        <w:t>these</w:t>
      </w:r>
      <w:r w:rsidR="000F6AAF" w:rsidRPr="00DB4E33">
        <w:rPr>
          <w:lang w:val="en-GB"/>
        </w:rPr>
        <w:t xml:space="preserve"> particular animals</w:t>
      </w:r>
      <w:r w:rsidRPr="00DB4E33">
        <w:rPr>
          <w:lang w:val="en-GB"/>
        </w:rPr>
        <w:t>. Again, non</w:t>
      </w:r>
      <w:ins w:id="162" w:author="Phil Dines" w:date="2019-06-10T12:49:00Z">
        <w:r w:rsidR="009C0A79">
          <w:rPr>
            <w:lang w:val="en-GB"/>
          </w:rPr>
          <w:t>-</w:t>
        </w:r>
      </w:ins>
      <w:r w:rsidRPr="00DB4E33">
        <w:rPr>
          <w:lang w:val="en-GB"/>
        </w:rPr>
        <w:t>existent animals would not be worse off</w:t>
      </w:r>
      <w:r w:rsidR="000F6AAF" w:rsidRPr="00DB4E33">
        <w:rPr>
          <w:lang w:val="en-GB"/>
        </w:rPr>
        <w:t>. Porcher</w:t>
      </w:r>
      <w:r w:rsidR="00DB4E33" w:rsidRPr="00DB4E33">
        <w:rPr>
          <w:lang w:val="en-GB"/>
        </w:rPr>
        <w:t>’</w:t>
      </w:r>
      <w:r w:rsidR="000F6AAF" w:rsidRPr="00DB4E33">
        <w:rPr>
          <w:lang w:val="en-GB"/>
        </w:rPr>
        <w:t>s argument</w:t>
      </w:r>
      <w:r w:rsidRPr="00DB4E33">
        <w:rPr>
          <w:lang w:val="en-GB"/>
        </w:rPr>
        <w:t xml:space="preserve">, in sum, </w:t>
      </w:r>
      <w:r w:rsidR="000F6AAF" w:rsidRPr="00DB4E33">
        <w:rPr>
          <w:lang w:val="en-GB"/>
        </w:rPr>
        <w:t xml:space="preserve">proves too much or too little. </w:t>
      </w:r>
      <w:r w:rsidRPr="00DB4E33">
        <w:rPr>
          <w:lang w:val="en-GB"/>
        </w:rPr>
        <w:t>The c</w:t>
      </w:r>
      <w:r w:rsidR="000F6AAF" w:rsidRPr="00DB4E33">
        <w:rPr>
          <w:lang w:val="en-GB"/>
        </w:rPr>
        <w:t>ompar</w:t>
      </w:r>
      <w:r w:rsidRPr="00DB4E33">
        <w:rPr>
          <w:lang w:val="en-GB"/>
        </w:rPr>
        <w:t xml:space="preserve">ison between </w:t>
      </w:r>
      <w:r w:rsidR="000F6AAF" w:rsidRPr="00DB4E33">
        <w:rPr>
          <w:lang w:val="en-GB"/>
        </w:rPr>
        <w:t>two possible lives for ex</w:t>
      </w:r>
      <w:r w:rsidRPr="00DB4E33">
        <w:rPr>
          <w:lang w:val="en-GB"/>
        </w:rPr>
        <w:t>isting</w:t>
      </w:r>
      <w:r w:rsidR="000F6AAF" w:rsidRPr="00DB4E33">
        <w:rPr>
          <w:lang w:val="en-GB"/>
        </w:rPr>
        <w:t xml:space="preserve"> beings </w:t>
      </w:r>
      <w:r w:rsidRPr="00DB4E33">
        <w:rPr>
          <w:lang w:val="en-GB"/>
        </w:rPr>
        <w:t xml:space="preserve">would only </w:t>
      </w:r>
      <w:r w:rsidR="000F6AAF" w:rsidRPr="00DB4E33">
        <w:rPr>
          <w:lang w:val="en-GB"/>
        </w:rPr>
        <w:t>justif</w:t>
      </w:r>
      <w:r w:rsidRPr="00DB4E33">
        <w:rPr>
          <w:lang w:val="en-GB"/>
        </w:rPr>
        <w:t>y</w:t>
      </w:r>
      <w:r w:rsidR="000F6AAF" w:rsidRPr="00DB4E33">
        <w:rPr>
          <w:lang w:val="en-GB"/>
        </w:rPr>
        <w:t xml:space="preserve"> creating new </w:t>
      </w:r>
      <w:r w:rsidRPr="00DB4E33">
        <w:rPr>
          <w:lang w:val="en-GB"/>
        </w:rPr>
        <w:t>ones</w:t>
      </w:r>
      <w:r w:rsidR="000F6AAF" w:rsidRPr="00DB4E33">
        <w:rPr>
          <w:lang w:val="en-GB"/>
        </w:rPr>
        <w:t xml:space="preserve"> with either of these lives</w:t>
      </w:r>
      <w:r w:rsidRPr="00DB4E33">
        <w:rPr>
          <w:lang w:val="en-GB"/>
        </w:rPr>
        <w:t xml:space="preserve"> if we could show that we </w:t>
      </w:r>
      <w:r w:rsidRPr="00DB4E33">
        <w:rPr>
          <w:i/>
          <w:lang w:val="en-GB"/>
        </w:rPr>
        <w:t>must</w:t>
      </w:r>
      <w:r w:rsidRPr="00DB4E33">
        <w:rPr>
          <w:lang w:val="en-GB"/>
        </w:rPr>
        <w:t xml:space="preserve"> create new beings. But we</w:t>
      </w:r>
      <w:r w:rsidR="00DB4E33" w:rsidRPr="00DB4E33">
        <w:rPr>
          <w:highlight w:val="yellow"/>
          <w:lang w:val="en-GB"/>
        </w:rPr>
        <w:t>’</w:t>
      </w:r>
      <w:r w:rsidRPr="00DB4E33">
        <w:rPr>
          <w:lang w:val="en-GB"/>
        </w:rPr>
        <w:t xml:space="preserve">re considering possible, not necessary beings, whose very existence depends on the choices we make. Porcher owes </w:t>
      </w:r>
      <w:r w:rsidR="0092610B" w:rsidRPr="00DB4E33">
        <w:rPr>
          <w:lang w:val="en-GB"/>
        </w:rPr>
        <w:t xml:space="preserve">us </w:t>
      </w:r>
      <w:r w:rsidRPr="00DB4E33">
        <w:rPr>
          <w:lang w:val="en-GB"/>
        </w:rPr>
        <w:t xml:space="preserve">an argument that we have decisive reasons to bring to existence </w:t>
      </w:r>
      <w:r w:rsidR="000F6AAF" w:rsidRPr="00DB4E33">
        <w:rPr>
          <w:lang w:val="en-GB"/>
        </w:rPr>
        <w:t>being</w:t>
      </w:r>
      <w:r w:rsidRPr="00DB4E33">
        <w:rPr>
          <w:lang w:val="en-GB"/>
        </w:rPr>
        <w:t>s</w:t>
      </w:r>
      <w:r w:rsidR="000F6AAF" w:rsidRPr="00DB4E33">
        <w:rPr>
          <w:lang w:val="en-GB"/>
        </w:rPr>
        <w:t xml:space="preserve"> </w:t>
      </w:r>
      <w:r w:rsidRPr="00DB4E33">
        <w:rPr>
          <w:lang w:val="en-GB"/>
        </w:rPr>
        <w:t>with lives worth living</w:t>
      </w:r>
      <w:r w:rsidR="000F6AAF" w:rsidRPr="00DB4E33">
        <w:rPr>
          <w:lang w:val="en-GB"/>
        </w:rPr>
        <w:t xml:space="preserve">. </w:t>
      </w:r>
      <w:r w:rsidRPr="00DB4E33">
        <w:rPr>
          <w:lang w:val="en-GB"/>
        </w:rPr>
        <w:t>If it were the case, we would likely have a duty to preserve an immense range of practices as long as the animals</w:t>
      </w:r>
      <w:r w:rsidR="00D4735C" w:rsidRPr="00DB4E33">
        <w:rPr>
          <w:lang w:val="en-GB"/>
        </w:rPr>
        <w:t>’</w:t>
      </w:r>
      <w:r w:rsidRPr="00DB4E33">
        <w:rPr>
          <w:lang w:val="en-GB"/>
        </w:rPr>
        <w:t xml:space="preserve"> lives would be sufficiently worth living. </w:t>
      </w:r>
      <w:r w:rsidR="00D12309" w:rsidRPr="00DB4E33">
        <w:rPr>
          <w:lang w:val="en-GB"/>
        </w:rPr>
        <w:t>Even Porcher is not making that claim.</w:t>
      </w:r>
    </w:p>
    <w:p w14:paraId="2662185B" w14:textId="3E0F50EC" w:rsidR="00561391" w:rsidRPr="00DB4E33" w:rsidRDefault="00D12309" w:rsidP="005200AA">
      <w:pPr>
        <w:pStyle w:val="PI"/>
        <w:rPr>
          <w:lang w:val="en-GB"/>
        </w:rPr>
      </w:pPr>
      <w:r w:rsidRPr="00DB4E33">
        <w:rPr>
          <w:lang w:val="en-GB"/>
        </w:rPr>
        <w:t xml:space="preserve">Hers is a more demanding </w:t>
      </w:r>
      <w:r w:rsidR="00F8769E" w:rsidRPr="00DB4E33">
        <w:rPr>
          <w:lang w:val="en-GB"/>
        </w:rPr>
        <w:t xml:space="preserve">case for giving animals good lives, not just lives worth living. </w:t>
      </w:r>
      <w:r w:rsidR="002460E9" w:rsidRPr="00DB4E33">
        <w:rPr>
          <w:lang w:val="en-GB"/>
        </w:rPr>
        <w:t>Porcher, as we saw,</w:t>
      </w:r>
      <w:r w:rsidR="00F8769E" w:rsidRPr="00DB4E33">
        <w:rPr>
          <w:lang w:val="en-GB"/>
        </w:rPr>
        <w:t xml:space="preserve"> appeals to </w:t>
      </w:r>
      <w:r w:rsidR="000813BD" w:rsidRPr="00DB4E33">
        <w:rPr>
          <w:lang w:val="en-GB"/>
        </w:rPr>
        <w:t>affects, joy in particular</w:t>
      </w:r>
      <w:r w:rsidR="00F8769E" w:rsidRPr="00DB4E33">
        <w:rPr>
          <w:lang w:val="en-GB"/>
        </w:rPr>
        <w:t xml:space="preserve">. I wonder if, taken seriously, this does not create a more stringent standard than she </w:t>
      </w:r>
      <w:r w:rsidR="000813BD" w:rsidRPr="00DB4E33">
        <w:rPr>
          <w:lang w:val="en-GB"/>
        </w:rPr>
        <w:t>suspects</w:t>
      </w:r>
      <w:r w:rsidR="00F8769E" w:rsidRPr="00DB4E33">
        <w:rPr>
          <w:lang w:val="en-GB"/>
        </w:rPr>
        <w:t xml:space="preserve">. For one thing, </w:t>
      </w:r>
      <w:r w:rsidR="002460E9" w:rsidRPr="00DB4E33">
        <w:rPr>
          <w:lang w:val="en-GB"/>
        </w:rPr>
        <w:t xml:space="preserve">many </w:t>
      </w:r>
      <w:r w:rsidR="000813BD" w:rsidRPr="00DB4E33">
        <w:rPr>
          <w:lang w:val="en-GB"/>
        </w:rPr>
        <w:t xml:space="preserve">current </w:t>
      </w:r>
      <w:r w:rsidR="00F8769E" w:rsidRPr="00DB4E33">
        <w:rPr>
          <w:lang w:val="en-GB"/>
        </w:rPr>
        <w:t xml:space="preserve">practices involving </w:t>
      </w:r>
      <w:r w:rsidR="000813BD" w:rsidRPr="00DB4E33">
        <w:rPr>
          <w:lang w:val="en-GB"/>
        </w:rPr>
        <w:t>animals</w:t>
      </w:r>
      <w:r w:rsidR="00F8769E" w:rsidRPr="00DB4E33">
        <w:rPr>
          <w:lang w:val="en-GB"/>
        </w:rPr>
        <w:t xml:space="preserve"> would no longer be permissible by this standard</w:t>
      </w:r>
      <w:r w:rsidR="002460E9" w:rsidRPr="00DB4E33">
        <w:rPr>
          <w:lang w:val="en-GB"/>
        </w:rPr>
        <w:t xml:space="preserve">—if </w:t>
      </w:r>
      <w:r w:rsidR="00F8769E" w:rsidRPr="00DB4E33">
        <w:rPr>
          <w:lang w:val="en-GB"/>
        </w:rPr>
        <w:t>anything, the balance of joy over misery in the lives of most currently farmed animals is dramatically negative</w:t>
      </w:r>
      <w:r w:rsidR="000813BD" w:rsidRPr="00DB4E33">
        <w:rPr>
          <w:lang w:val="en-GB"/>
        </w:rPr>
        <w:t xml:space="preserve">. </w:t>
      </w:r>
      <w:r w:rsidR="00F8769E" w:rsidRPr="00DB4E33">
        <w:rPr>
          <w:lang w:val="en-GB"/>
        </w:rPr>
        <w:t xml:space="preserve">A more intriguing question is what sort of work, including </w:t>
      </w:r>
      <w:r w:rsidR="000813BD" w:rsidRPr="00DB4E33">
        <w:rPr>
          <w:lang w:val="en-GB"/>
        </w:rPr>
        <w:t xml:space="preserve">husbandry, </w:t>
      </w:r>
      <w:r w:rsidR="00F8769E" w:rsidRPr="00DB4E33">
        <w:rPr>
          <w:lang w:val="en-GB"/>
        </w:rPr>
        <w:t>can meet the standard of joy. Animal labour is typically h</w:t>
      </w:r>
      <w:r w:rsidR="000813BD" w:rsidRPr="00DB4E33">
        <w:rPr>
          <w:lang w:val="en-GB"/>
        </w:rPr>
        <w:t>ard work</w:t>
      </w:r>
      <w:r w:rsidR="00F8769E" w:rsidRPr="00DB4E33">
        <w:rPr>
          <w:lang w:val="en-GB"/>
        </w:rPr>
        <w:t>,</w:t>
      </w:r>
      <w:r w:rsidR="000813BD" w:rsidRPr="00DB4E33">
        <w:rPr>
          <w:lang w:val="en-GB"/>
        </w:rPr>
        <w:t xml:space="preserve"> structured by rigid external constraints</w:t>
      </w:r>
      <w:r w:rsidR="00F8769E" w:rsidRPr="00DB4E33">
        <w:rPr>
          <w:lang w:val="en-GB"/>
        </w:rPr>
        <w:t xml:space="preserve"> (</w:t>
      </w:r>
      <w:r w:rsidR="000813BD" w:rsidRPr="00DB4E33">
        <w:rPr>
          <w:lang w:val="en-GB"/>
        </w:rPr>
        <w:t xml:space="preserve">e.g., </w:t>
      </w:r>
      <w:r w:rsidR="00F8769E" w:rsidRPr="00DB4E33">
        <w:rPr>
          <w:lang w:val="en-GB"/>
        </w:rPr>
        <w:t xml:space="preserve">the </w:t>
      </w:r>
      <w:del w:id="163" w:author="Phil Dines" w:date="2019-06-10T12:23:00Z">
        <w:r w:rsidR="00F8769E" w:rsidRPr="00DB4E33" w:rsidDel="00B4777C">
          <w:rPr>
            <w:lang w:val="en-GB"/>
          </w:rPr>
          <w:delText>labor</w:delText>
        </w:r>
      </w:del>
      <w:ins w:id="164" w:author="Phil Dines" w:date="2019-06-10T12:23:00Z">
        <w:r w:rsidR="00B4777C">
          <w:rPr>
            <w:lang w:val="en-GB"/>
          </w:rPr>
          <w:t>labour</w:t>
        </w:r>
      </w:ins>
      <w:r w:rsidR="00F8769E" w:rsidRPr="00DB4E33">
        <w:rPr>
          <w:lang w:val="en-GB"/>
        </w:rPr>
        <w:t xml:space="preserve"> of </w:t>
      </w:r>
      <w:r w:rsidR="000813BD" w:rsidRPr="00DB4E33">
        <w:rPr>
          <w:lang w:val="en-GB"/>
        </w:rPr>
        <w:t xml:space="preserve">carriage horses, tourism elephants, </w:t>
      </w:r>
      <w:r w:rsidR="00F8769E" w:rsidRPr="00DB4E33">
        <w:rPr>
          <w:lang w:val="en-GB"/>
        </w:rPr>
        <w:t>dogs used for police, security, search, among others, draft animals, etc.) (</w:t>
      </w:r>
      <w:proofErr w:type="spellStart"/>
      <w:r w:rsidR="00F8769E" w:rsidRPr="00284CE6">
        <w:rPr>
          <w:color w:val="FF6600"/>
          <w:lang w:val="en-GB"/>
        </w:rPr>
        <w:t>DeMello</w:t>
      </w:r>
      <w:proofErr w:type="spellEnd"/>
      <w:r w:rsidR="00F8769E" w:rsidRPr="00DB4E33">
        <w:rPr>
          <w:lang w:val="en-GB"/>
        </w:rPr>
        <w:t xml:space="preserve"> </w:t>
      </w:r>
      <w:hyperlink w:anchor="B11" w:history="1">
        <w:r w:rsidR="00F8769E" w:rsidRPr="00132C30">
          <w:rPr>
            <w:rStyle w:val="Lienhypertexte"/>
            <w:u w:val="none"/>
            <w:lang w:val="en-GB"/>
          </w:rPr>
          <w:t>2012</w:t>
        </w:r>
      </w:hyperlink>
      <w:r w:rsidR="00561391" w:rsidRPr="00DB4E33">
        <w:rPr>
          <w:lang w:val="en-GB"/>
        </w:rPr>
        <w:t>:</w:t>
      </w:r>
      <w:r w:rsidR="00264629" w:rsidRPr="00DB4E33">
        <w:rPr>
          <w:lang w:val="en-GB"/>
        </w:rPr>
        <w:t xml:space="preserve"> 194</w:t>
      </w:r>
      <w:ins w:id="165" w:author="Phil Dines" w:date="2019-06-10T12:51:00Z">
        <w:r w:rsidR="009C0A79">
          <w:rPr>
            <w:lang w:val="en-GB"/>
          </w:rPr>
          <w:t>–</w:t>
        </w:r>
      </w:ins>
      <w:del w:id="166" w:author="Phil Dines" w:date="2019-06-10T12:51:00Z">
        <w:r w:rsidR="00264629" w:rsidRPr="00DB4E33" w:rsidDel="009C0A79">
          <w:rPr>
            <w:lang w:val="en-GB"/>
          </w:rPr>
          <w:lastRenderedPageBreak/>
          <w:delText>-</w:delText>
        </w:r>
      </w:del>
      <w:r w:rsidR="00264629" w:rsidRPr="00DB4E33">
        <w:rPr>
          <w:lang w:val="en-GB"/>
        </w:rPr>
        <w:t>214</w:t>
      </w:r>
      <w:r w:rsidR="00F8769E" w:rsidRPr="00DB4E33">
        <w:rPr>
          <w:lang w:val="en-GB"/>
        </w:rPr>
        <w:t>). Surely, many of these interactions involve shared positive affects</w:t>
      </w:r>
      <w:ins w:id="167" w:author="Phil Dines" w:date="2019-06-10T12:30:00Z">
        <w:r w:rsidR="0097717D">
          <w:rPr>
            <w:lang w:val="en-GB"/>
          </w:rPr>
          <w:t>—</w:t>
        </w:r>
      </w:ins>
      <w:del w:id="168" w:author="Phil Dines" w:date="2019-06-10T12:30:00Z">
        <w:r w:rsidR="00F8769E" w:rsidRPr="00DB4E33" w:rsidDel="0097717D">
          <w:rPr>
            <w:lang w:val="en-GB"/>
          </w:rPr>
          <w:delText>–</w:delText>
        </w:r>
      </w:del>
      <w:r w:rsidR="00F8769E" w:rsidRPr="00DB4E33">
        <w:rPr>
          <w:lang w:val="en-GB"/>
        </w:rPr>
        <w:t>police and military work can involve meaningful personal bonds</w:t>
      </w:r>
      <w:r w:rsidR="00A73112" w:rsidRPr="00DB4E33">
        <w:rPr>
          <w:lang w:val="en-GB"/>
        </w:rPr>
        <w:t xml:space="preserve"> (</w:t>
      </w:r>
      <w:proofErr w:type="spellStart"/>
      <w:r w:rsidR="00A73112" w:rsidRPr="00284CE6">
        <w:rPr>
          <w:color w:val="FF6600"/>
          <w:lang w:val="en-GB"/>
        </w:rPr>
        <w:t>DeMello</w:t>
      </w:r>
      <w:proofErr w:type="spellEnd"/>
      <w:r w:rsidR="00A73112" w:rsidRPr="00DB4E33">
        <w:rPr>
          <w:lang w:val="en-GB"/>
        </w:rPr>
        <w:t xml:space="preserve"> </w:t>
      </w:r>
      <w:hyperlink w:anchor="B11" w:history="1">
        <w:r w:rsidR="00A73112" w:rsidRPr="00132C30">
          <w:rPr>
            <w:rStyle w:val="Lienhypertexte"/>
            <w:u w:val="none"/>
            <w:lang w:val="en-GB"/>
          </w:rPr>
          <w:t>2012</w:t>
        </w:r>
      </w:hyperlink>
      <w:r w:rsidR="00A73112" w:rsidRPr="00DB4E33">
        <w:rPr>
          <w:lang w:val="en-GB"/>
        </w:rPr>
        <w:t>: 194</w:t>
      </w:r>
      <w:ins w:id="169" w:author="Phil Dines" w:date="2019-06-10T12:51:00Z">
        <w:r w:rsidR="009C0A79">
          <w:rPr>
            <w:lang w:val="en-GB"/>
          </w:rPr>
          <w:t>–</w:t>
        </w:r>
      </w:ins>
      <w:del w:id="170" w:author="Phil Dines" w:date="2019-06-10T12:51:00Z">
        <w:r w:rsidR="00A73112" w:rsidRPr="00DB4E33" w:rsidDel="009C0A79">
          <w:rPr>
            <w:lang w:val="en-GB"/>
          </w:rPr>
          <w:delText>-</w:delText>
        </w:r>
      </w:del>
      <w:r w:rsidR="00A73112" w:rsidRPr="00DB4E33">
        <w:rPr>
          <w:lang w:val="en-GB"/>
        </w:rPr>
        <w:t>214</w:t>
      </w:r>
      <w:r w:rsidR="00FB23A9" w:rsidRPr="00DB4E33">
        <w:rPr>
          <w:lang w:val="en-GB"/>
        </w:rPr>
        <w:t xml:space="preserve">, </w:t>
      </w:r>
      <w:r w:rsidR="00264629" w:rsidRPr="00DB4E33">
        <w:rPr>
          <w:lang w:val="en-GB"/>
        </w:rPr>
        <w:t>234</w:t>
      </w:r>
      <w:ins w:id="171" w:author="Phil Dines" w:date="2019-06-10T12:51:00Z">
        <w:r w:rsidR="009C0A79">
          <w:rPr>
            <w:lang w:val="en-GB"/>
          </w:rPr>
          <w:t>–</w:t>
        </w:r>
      </w:ins>
      <w:del w:id="172" w:author="Phil Dines" w:date="2019-06-10T12:51:00Z">
        <w:r w:rsidR="00264629" w:rsidRPr="00DB4E33" w:rsidDel="009C0A79">
          <w:rPr>
            <w:lang w:val="en-GB"/>
          </w:rPr>
          <w:delText>-</w:delText>
        </w:r>
      </w:del>
      <w:r w:rsidR="00264629" w:rsidRPr="00DB4E33">
        <w:rPr>
          <w:lang w:val="en-GB"/>
        </w:rPr>
        <w:t>5)</w:t>
      </w:r>
      <w:r w:rsidR="00F8769E" w:rsidRPr="00DB4E33">
        <w:rPr>
          <w:lang w:val="en-GB"/>
        </w:rPr>
        <w:t xml:space="preserve">. </w:t>
      </w:r>
      <w:r w:rsidR="00264629" w:rsidRPr="00DB4E33">
        <w:rPr>
          <w:lang w:val="en-GB"/>
        </w:rPr>
        <w:t xml:space="preserve">Despite the inherent risks and constraints of a strenuous job, these very well may be </w:t>
      </w:r>
      <w:r w:rsidR="000813BD" w:rsidRPr="00DB4E33">
        <w:rPr>
          <w:lang w:val="en-GB"/>
        </w:rPr>
        <w:t>joyful</w:t>
      </w:r>
      <w:ins w:id="173" w:author="Phil Dines" w:date="2019-06-10T12:51:00Z">
        <w:r w:rsidR="009C0A79">
          <w:rPr>
            <w:lang w:val="en-GB"/>
          </w:rPr>
          <w:t>,</w:t>
        </w:r>
      </w:ins>
      <w:r w:rsidR="000813BD" w:rsidRPr="00DB4E33">
        <w:rPr>
          <w:lang w:val="en-GB"/>
        </w:rPr>
        <w:t xml:space="preserve"> mutually rewarding </w:t>
      </w:r>
      <w:r w:rsidR="00264629" w:rsidRPr="00DB4E33">
        <w:rPr>
          <w:lang w:val="en-GB"/>
        </w:rPr>
        <w:t xml:space="preserve">interactions. </w:t>
      </w:r>
      <w:r w:rsidR="004B1D4F" w:rsidRPr="00DB4E33">
        <w:rPr>
          <w:lang w:val="en-GB"/>
        </w:rPr>
        <w:t>And the standpoint of human workers matters too. Like traditional farmers, animal handlers, trainers</w:t>
      </w:r>
      <w:ins w:id="174" w:author="Phil Dines" w:date="2019-06-10T12:52:00Z">
        <w:r w:rsidR="009C0A79">
          <w:rPr>
            <w:lang w:val="en-GB"/>
          </w:rPr>
          <w:t>,</w:t>
        </w:r>
      </w:ins>
      <w:r w:rsidR="004B1D4F" w:rsidRPr="00DB4E33">
        <w:rPr>
          <w:lang w:val="en-GB"/>
        </w:rPr>
        <w:t xml:space="preserve"> and other people working with animals acquire valuable insights into animals</w:t>
      </w:r>
      <w:r w:rsidR="00D4735C" w:rsidRPr="00DB4E33">
        <w:rPr>
          <w:lang w:val="en-GB"/>
        </w:rPr>
        <w:t>’</w:t>
      </w:r>
      <w:r w:rsidR="004B1D4F" w:rsidRPr="00DB4E33">
        <w:rPr>
          <w:lang w:val="en-GB"/>
        </w:rPr>
        <w:t xml:space="preserve"> wants and need. Their testimony is a valuable source of </w:t>
      </w:r>
      <w:r w:rsidR="00DB4E33" w:rsidRPr="007109FA">
        <w:rPr>
          <w:highlight w:val="white"/>
          <w:lang w:val="en-GB"/>
        </w:rPr>
        <w:t>‘</w:t>
      </w:r>
      <w:r w:rsidR="004B1D4F" w:rsidRPr="007109FA">
        <w:rPr>
          <w:highlight w:val="white"/>
          <w:lang w:val="en-GB"/>
        </w:rPr>
        <w:t>folk expertise</w:t>
      </w:r>
      <w:r w:rsidR="00DB4E33" w:rsidRPr="007109FA">
        <w:rPr>
          <w:highlight w:val="white"/>
          <w:lang w:val="en-GB"/>
        </w:rPr>
        <w:t>’</w:t>
      </w:r>
      <w:r w:rsidR="004B1D4F" w:rsidRPr="00DB4E33">
        <w:rPr>
          <w:lang w:val="en-GB"/>
        </w:rPr>
        <w:t xml:space="preserve"> (</w:t>
      </w:r>
      <w:r w:rsidR="004B1D4F" w:rsidRPr="00284CE6">
        <w:rPr>
          <w:color w:val="FF6600"/>
          <w:lang w:val="en-GB"/>
        </w:rPr>
        <w:t>Andrews</w:t>
      </w:r>
      <w:r w:rsidR="004B1D4F" w:rsidRPr="00DB4E33">
        <w:rPr>
          <w:lang w:val="en-GB"/>
        </w:rPr>
        <w:t xml:space="preserve"> </w:t>
      </w:r>
      <w:hyperlink w:anchor="B2" w:history="1">
        <w:r w:rsidR="004B1D4F" w:rsidRPr="00132C30">
          <w:rPr>
            <w:rStyle w:val="Lienhypertexte"/>
            <w:u w:val="none"/>
            <w:lang w:val="en-GB"/>
          </w:rPr>
          <w:t>2009</w:t>
        </w:r>
      </w:hyperlink>
      <w:r w:rsidR="004B1D4F" w:rsidRPr="00DB4E33">
        <w:rPr>
          <w:lang w:val="en-GB"/>
        </w:rPr>
        <w:t xml:space="preserve">) and provides a counterpoint to the industrial perception of animals. Yet work may also obscure some signals. Specific aims, values and needs, inherent biases can distort the perception and interpretation of signals. Humans are not just guardians or trustees; they breed and raise, buy and sell, train and confine livestock and other animals </w:t>
      </w:r>
      <w:r w:rsidR="00A42AA3" w:rsidRPr="00DB4E33">
        <w:rPr>
          <w:lang w:val="en-GB"/>
        </w:rPr>
        <w:t>for</w:t>
      </w:r>
      <w:r w:rsidR="004B1D4F" w:rsidRPr="00DB4E33">
        <w:rPr>
          <w:lang w:val="en-GB"/>
        </w:rPr>
        <w:t xml:space="preserve"> specific purposes that shape what signals to pay attention to. Hence, </w:t>
      </w:r>
      <w:r w:rsidR="002460E9" w:rsidRPr="00DB4E33">
        <w:rPr>
          <w:lang w:val="en-GB"/>
        </w:rPr>
        <w:t xml:space="preserve">what kind of jobs can provide for </w:t>
      </w:r>
      <w:r w:rsidR="004B1D4F" w:rsidRPr="00DB4E33">
        <w:rPr>
          <w:lang w:val="en-GB"/>
        </w:rPr>
        <w:t xml:space="preserve">good lives </w:t>
      </w:r>
      <w:r w:rsidR="00264629" w:rsidRPr="00DB4E33">
        <w:rPr>
          <w:lang w:val="en-GB"/>
        </w:rPr>
        <w:t>remain</w:t>
      </w:r>
      <w:r w:rsidR="004B1D4F" w:rsidRPr="00DB4E33">
        <w:rPr>
          <w:lang w:val="en-GB"/>
        </w:rPr>
        <w:t>s</w:t>
      </w:r>
      <w:r w:rsidR="00264629" w:rsidRPr="00DB4E33">
        <w:rPr>
          <w:lang w:val="en-GB"/>
        </w:rPr>
        <w:t xml:space="preserve"> an </w:t>
      </w:r>
      <w:r w:rsidR="000813BD" w:rsidRPr="00DB4E33">
        <w:rPr>
          <w:lang w:val="en-GB"/>
        </w:rPr>
        <w:t>empirical question</w:t>
      </w:r>
      <w:r w:rsidR="00264629" w:rsidRPr="00DB4E33">
        <w:rPr>
          <w:lang w:val="en-GB"/>
        </w:rPr>
        <w:t>. We can</w:t>
      </w:r>
      <w:r w:rsidR="00DB4E33" w:rsidRPr="00DB4E33">
        <w:rPr>
          <w:highlight w:val="yellow"/>
          <w:lang w:val="en-GB"/>
        </w:rPr>
        <w:t>’</w:t>
      </w:r>
      <w:r w:rsidR="00264629" w:rsidRPr="00DB4E33">
        <w:rPr>
          <w:lang w:val="en-GB"/>
        </w:rPr>
        <w:t>t simply assume that anecdotal evidence collected among workers accurately captures the experiences of animals themselves over a wide range of jobs and working conditions.</w:t>
      </w:r>
    </w:p>
    <w:p w14:paraId="41FBD60C" w14:textId="722E72CD" w:rsidR="000C5A0B" w:rsidRPr="00DB4E33" w:rsidRDefault="00264629" w:rsidP="005200AA">
      <w:pPr>
        <w:pStyle w:val="PI"/>
        <w:rPr>
          <w:lang w:val="en-GB"/>
        </w:rPr>
      </w:pPr>
      <w:r w:rsidRPr="00DB4E33">
        <w:rPr>
          <w:lang w:val="en-GB"/>
        </w:rPr>
        <w:t>So, w</w:t>
      </w:r>
      <w:r w:rsidR="000813BD" w:rsidRPr="00DB4E33">
        <w:rPr>
          <w:lang w:val="en-GB"/>
        </w:rPr>
        <w:t xml:space="preserve">e can agree with </w:t>
      </w:r>
      <w:r w:rsidRPr="00DB4E33">
        <w:rPr>
          <w:lang w:val="en-GB"/>
        </w:rPr>
        <w:t xml:space="preserve">Porcher </w:t>
      </w:r>
      <w:r w:rsidR="000813BD" w:rsidRPr="00DB4E33">
        <w:rPr>
          <w:lang w:val="en-GB"/>
        </w:rPr>
        <w:t>that the flourishing of many domesticated animals requires interaction</w:t>
      </w:r>
      <w:r w:rsidRPr="00DB4E33">
        <w:rPr>
          <w:lang w:val="en-GB"/>
        </w:rPr>
        <w:t>s</w:t>
      </w:r>
      <w:r w:rsidR="000813BD" w:rsidRPr="00DB4E33">
        <w:rPr>
          <w:lang w:val="en-GB"/>
        </w:rPr>
        <w:t>, perhaps even partnership or friendship, with human beings</w:t>
      </w:r>
      <w:r w:rsidRPr="00DB4E33">
        <w:rPr>
          <w:lang w:val="en-GB"/>
        </w:rPr>
        <w:t xml:space="preserve">, </w:t>
      </w:r>
      <w:r w:rsidR="002460E9" w:rsidRPr="00DB4E33">
        <w:rPr>
          <w:lang w:val="en-GB"/>
        </w:rPr>
        <w:t>possibly</w:t>
      </w:r>
      <w:r w:rsidRPr="00DB4E33">
        <w:rPr>
          <w:lang w:val="en-GB"/>
        </w:rPr>
        <w:t xml:space="preserve"> fostered by work,</w:t>
      </w:r>
      <w:r w:rsidR="000813BD" w:rsidRPr="00DB4E33">
        <w:rPr>
          <w:lang w:val="en-GB"/>
        </w:rPr>
        <w:t xml:space="preserve"> </w:t>
      </w:r>
      <w:r w:rsidR="00DB4E33" w:rsidRPr="007109FA">
        <w:rPr>
          <w:highlight w:val="white"/>
          <w:lang w:val="en-GB"/>
        </w:rPr>
        <w:t>‘</w:t>
      </w:r>
      <w:r w:rsidR="000813BD" w:rsidRPr="007109FA">
        <w:rPr>
          <w:highlight w:val="white"/>
          <w:lang w:val="en-GB"/>
        </w:rPr>
        <w:t xml:space="preserve">guaranteeing [humans’] income and [animals’] daily </w:t>
      </w:r>
      <w:r w:rsidR="00A57418" w:rsidRPr="007109FA">
        <w:rPr>
          <w:highlight w:val="white"/>
          <w:lang w:val="en-GB"/>
        </w:rPr>
        <w:t>bread</w:t>
      </w:r>
      <w:r w:rsidR="00DB4E33" w:rsidRPr="007109FA">
        <w:rPr>
          <w:highlight w:val="white"/>
          <w:lang w:val="en-GB"/>
        </w:rPr>
        <w:t>’</w:t>
      </w:r>
      <w:r w:rsidR="000813BD" w:rsidRPr="00DB4E33">
        <w:rPr>
          <w:lang w:val="en-GB"/>
        </w:rPr>
        <w:t xml:space="preserve"> </w:t>
      </w:r>
      <w:r w:rsidR="007D308A" w:rsidRPr="00DB4E33">
        <w:rPr>
          <w:lang w:val="en-GB"/>
        </w:rPr>
        <w:t>(</w:t>
      </w:r>
      <w:r w:rsidRPr="00284CE6">
        <w:rPr>
          <w:color w:val="FF6600"/>
          <w:lang w:val="en-GB"/>
        </w:rPr>
        <w:t>Porcher</w:t>
      </w:r>
      <w:r w:rsidRPr="00DB4E33">
        <w:rPr>
          <w:lang w:val="en-GB"/>
        </w:rPr>
        <w:t xml:space="preserve"> </w:t>
      </w:r>
      <w:hyperlink w:anchor="B38" w:history="1">
        <w:r w:rsidR="00561391" w:rsidRPr="00132C30">
          <w:rPr>
            <w:rStyle w:val="Lienhypertexte"/>
            <w:u w:val="none"/>
            <w:lang w:val="en-GB"/>
          </w:rPr>
          <w:t>2009</w:t>
        </w:r>
      </w:hyperlink>
      <w:r w:rsidR="00561391" w:rsidRPr="00DB4E33">
        <w:rPr>
          <w:lang w:val="en-GB"/>
        </w:rPr>
        <w:t>:</w:t>
      </w:r>
      <w:r w:rsidR="007D308A" w:rsidRPr="00DB4E33">
        <w:rPr>
          <w:lang w:val="en-GB"/>
        </w:rPr>
        <w:t xml:space="preserve"> 167)</w:t>
      </w:r>
      <w:r w:rsidR="00A57418" w:rsidRPr="00DB4E33">
        <w:rPr>
          <w:lang w:val="en-GB"/>
        </w:rPr>
        <w:t xml:space="preserve">. </w:t>
      </w:r>
      <w:r w:rsidRPr="00DB4E33">
        <w:rPr>
          <w:lang w:val="en-GB"/>
        </w:rPr>
        <w:t xml:space="preserve">But </w:t>
      </w:r>
      <w:r w:rsidR="00A57418" w:rsidRPr="00DB4E33">
        <w:rPr>
          <w:lang w:val="en-GB"/>
        </w:rPr>
        <w:t xml:space="preserve">why </w:t>
      </w:r>
      <w:r w:rsidRPr="00DB4E33">
        <w:rPr>
          <w:lang w:val="en-GB"/>
        </w:rPr>
        <w:t xml:space="preserve">restrict meaningful </w:t>
      </w:r>
      <w:r w:rsidR="00A57418" w:rsidRPr="00DB4E33">
        <w:rPr>
          <w:lang w:val="en-GB"/>
        </w:rPr>
        <w:t>forms of association</w:t>
      </w:r>
      <w:r w:rsidRPr="00DB4E33">
        <w:rPr>
          <w:lang w:val="en-GB"/>
        </w:rPr>
        <w:t xml:space="preserve"> to labour?</w:t>
      </w:r>
      <w:r w:rsidR="007D308A" w:rsidRPr="00DB4E33">
        <w:rPr>
          <w:lang w:val="en-GB"/>
        </w:rPr>
        <w:t xml:space="preserve"> </w:t>
      </w:r>
      <w:r w:rsidRPr="00DB4E33">
        <w:rPr>
          <w:lang w:val="en-GB"/>
        </w:rPr>
        <w:t xml:space="preserve">Even </w:t>
      </w:r>
      <w:r w:rsidR="00A57418" w:rsidRPr="00DB4E33">
        <w:rPr>
          <w:lang w:val="en-GB"/>
        </w:rPr>
        <w:t>Porcher</w:t>
      </w:r>
      <w:r w:rsidR="00DB4E33" w:rsidRPr="00DB4E33">
        <w:rPr>
          <w:lang w:val="en-GB"/>
        </w:rPr>
        <w:t>’</w:t>
      </w:r>
      <w:r w:rsidR="00A57418" w:rsidRPr="00DB4E33">
        <w:rPr>
          <w:lang w:val="en-GB"/>
        </w:rPr>
        <w:t xml:space="preserve">s conception of friendship is </w:t>
      </w:r>
      <w:r w:rsidR="00892323" w:rsidRPr="00DB4E33">
        <w:rPr>
          <w:lang w:val="en-GB"/>
        </w:rPr>
        <w:t xml:space="preserve">strained. </w:t>
      </w:r>
      <w:r w:rsidR="009E3366" w:rsidRPr="00DB4E33">
        <w:rPr>
          <w:lang w:val="en-GB"/>
        </w:rPr>
        <w:t>Typically, work and friendship are distinct spheres, even when they overlap. I</w:t>
      </w:r>
      <w:r w:rsidR="00A57418" w:rsidRPr="00DB4E33">
        <w:rPr>
          <w:lang w:val="en-GB"/>
        </w:rPr>
        <w:t>t</w:t>
      </w:r>
      <w:r w:rsidR="00DB4E33" w:rsidRPr="00DB4E33">
        <w:rPr>
          <w:lang w:val="en-GB"/>
        </w:rPr>
        <w:t>’</w:t>
      </w:r>
      <w:r w:rsidR="00A57418" w:rsidRPr="00DB4E33">
        <w:rPr>
          <w:lang w:val="en-GB"/>
        </w:rPr>
        <w:t xml:space="preserve">s </w:t>
      </w:r>
      <w:r w:rsidR="009E3366" w:rsidRPr="00DB4E33">
        <w:rPr>
          <w:lang w:val="en-GB"/>
        </w:rPr>
        <w:t xml:space="preserve">often a </w:t>
      </w:r>
      <w:r w:rsidR="00A57418" w:rsidRPr="00DB4E33">
        <w:rPr>
          <w:lang w:val="en-GB"/>
        </w:rPr>
        <w:t>bad idea to have friends wor</w:t>
      </w:r>
      <w:r w:rsidR="009E3366" w:rsidRPr="00DB4E33">
        <w:rPr>
          <w:lang w:val="en-GB"/>
        </w:rPr>
        <w:t>king</w:t>
      </w:r>
      <w:r w:rsidR="00A57418" w:rsidRPr="00DB4E33">
        <w:rPr>
          <w:lang w:val="en-GB"/>
        </w:rPr>
        <w:t xml:space="preserve"> for </w:t>
      </w:r>
      <w:r w:rsidRPr="00DB4E33">
        <w:rPr>
          <w:lang w:val="en-GB"/>
        </w:rPr>
        <w:t>you</w:t>
      </w:r>
      <w:r w:rsidR="009E3366" w:rsidRPr="00DB4E33">
        <w:rPr>
          <w:lang w:val="en-GB"/>
        </w:rPr>
        <w:t>. I</w:t>
      </w:r>
      <w:r w:rsidR="00DB4E33" w:rsidRPr="00DB4E33">
        <w:rPr>
          <w:lang w:val="en-GB"/>
        </w:rPr>
        <w:t>’</w:t>
      </w:r>
      <w:r w:rsidR="009E3366" w:rsidRPr="00DB4E33">
        <w:rPr>
          <w:lang w:val="en-GB"/>
        </w:rPr>
        <w:t xml:space="preserve">m sure there are plenty of </w:t>
      </w:r>
      <w:r w:rsidR="00892323" w:rsidRPr="00DB4E33">
        <w:rPr>
          <w:lang w:val="en-GB"/>
        </w:rPr>
        <w:t xml:space="preserve">exceptions, but </w:t>
      </w:r>
      <w:r w:rsidR="009E3366" w:rsidRPr="00DB4E33">
        <w:rPr>
          <w:lang w:val="en-GB"/>
        </w:rPr>
        <w:t>friendship thrives in non</w:t>
      </w:r>
      <w:ins w:id="175" w:author="Phil Dines" w:date="2019-06-10T12:52:00Z">
        <w:r w:rsidR="009C0A79">
          <w:rPr>
            <w:lang w:val="en-GB"/>
          </w:rPr>
          <w:t>-</w:t>
        </w:r>
      </w:ins>
      <w:r w:rsidR="009E3366" w:rsidRPr="00DB4E33">
        <w:rPr>
          <w:lang w:val="en-GB"/>
        </w:rPr>
        <w:t xml:space="preserve">hierarchical relationships and work often requires constraints inimical to friendship. If the analogy with friendship is to carry any weight anyway, the onus is on </w:t>
      </w:r>
      <w:r w:rsidR="00892323" w:rsidRPr="00DB4E33">
        <w:rPr>
          <w:lang w:val="en-GB"/>
        </w:rPr>
        <w:t xml:space="preserve">Porcher to show that </w:t>
      </w:r>
      <w:r w:rsidR="009E3366" w:rsidRPr="00DB4E33">
        <w:rPr>
          <w:lang w:val="en-GB"/>
        </w:rPr>
        <w:t xml:space="preserve">friendship allows, let alone </w:t>
      </w:r>
      <w:r w:rsidR="009E3366" w:rsidRPr="00DB4E33">
        <w:rPr>
          <w:lang w:val="en-GB"/>
        </w:rPr>
        <w:lastRenderedPageBreak/>
        <w:t xml:space="preserve">requires, breeding, </w:t>
      </w:r>
      <w:r w:rsidR="00892323" w:rsidRPr="00DB4E33">
        <w:rPr>
          <w:lang w:val="en-GB"/>
        </w:rPr>
        <w:t>fattening</w:t>
      </w:r>
      <w:ins w:id="176" w:author="Phil Dines" w:date="2019-06-10T12:52:00Z">
        <w:r w:rsidR="009C0A79">
          <w:rPr>
            <w:lang w:val="en-GB"/>
          </w:rPr>
          <w:t>,</w:t>
        </w:r>
      </w:ins>
      <w:r w:rsidR="00892323" w:rsidRPr="00DB4E33">
        <w:rPr>
          <w:lang w:val="en-GB"/>
        </w:rPr>
        <w:t xml:space="preserve"> and slaughtering you</w:t>
      </w:r>
      <w:r w:rsidR="009E3366" w:rsidRPr="00DB4E33">
        <w:rPr>
          <w:lang w:val="en-GB"/>
        </w:rPr>
        <w:t>,</w:t>
      </w:r>
      <w:r w:rsidR="00892323" w:rsidRPr="00DB4E33">
        <w:rPr>
          <w:lang w:val="en-GB"/>
        </w:rPr>
        <w:t xml:space="preserve"> or confining and coercing you to work hard, </w:t>
      </w:r>
      <w:r w:rsidR="009E3366" w:rsidRPr="00DB4E33">
        <w:rPr>
          <w:lang w:val="en-GB"/>
        </w:rPr>
        <w:t xml:space="preserve">in order </w:t>
      </w:r>
      <w:r w:rsidR="00892323" w:rsidRPr="00DB4E33">
        <w:rPr>
          <w:lang w:val="en-GB"/>
        </w:rPr>
        <w:t>for me to make a living</w:t>
      </w:r>
      <w:r w:rsidR="009E3366" w:rsidRPr="00DB4E33">
        <w:rPr>
          <w:lang w:val="en-GB"/>
        </w:rPr>
        <w:t xml:space="preserve">. Now, </w:t>
      </w:r>
      <w:r w:rsidR="009E3366" w:rsidRPr="00DB4E33">
        <w:rPr>
          <w:color w:val="000000" w:themeColor="text1"/>
          <w:lang w:val="en-GB"/>
        </w:rPr>
        <w:t xml:space="preserve">companionship (as between companion animals and their persons) may be preferable to labour from the perspective of friendship, but one might reply that labour is preferable to companionship from the perspective of agency. </w:t>
      </w:r>
      <w:r w:rsidR="002460E9" w:rsidRPr="00DB4E33">
        <w:rPr>
          <w:color w:val="000000" w:themeColor="text1"/>
          <w:lang w:val="en-GB"/>
        </w:rPr>
        <w:t xml:space="preserve">Indeed, </w:t>
      </w:r>
      <w:r w:rsidR="009E3366" w:rsidRPr="00DB4E33">
        <w:rPr>
          <w:color w:val="000000" w:themeColor="text1"/>
          <w:lang w:val="en-GB"/>
        </w:rPr>
        <w:t>Porcher sometimes reproaches current pet</w:t>
      </w:r>
      <w:ins w:id="177" w:author="Phil Dines" w:date="2019-06-10T12:53:00Z">
        <w:r w:rsidR="009C0A79">
          <w:rPr>
            <w:color w:val="000000" w:themeColor="text1"/>
            <w:lang w:val="en-GB"/>
          </w:rPr>
          <w:t>-</w:t>
        </w:r>
      </w:ins>
      <w:del w:id="178" w:author="Phil Dines" w:date="2019-06-10T12:53:00Z">
        <w:r w:rsidR="009E3366" w:rsidRPr="00DB4E33" w:rsidDel="009C0A79">
          <w:rPr>
            <w:color w:val="000000" w:themeColor="text1"/>
            <w:lang w:val="en-GB"/>
          </w:rPr>
          <w:delText xml:space="preserve"> </w:delText>
        </w:r>
      </w:del>
      <w:r w:rsidR="009E3366" w:rsidRPr="00DB4E33">
        <w:rPr>
          <w:color w:val="000000" w:themeColor="text1"/>
          <w:lang w:val="en-GB"/>
        </w:rPr>
        <w:t xml:space="preserve">keeping practices for not involving genuine meaningful interactions. Pets have to </w:t>
      </w:r>
      <w:del w:id="179" w:author="Phil Dines" w:date="2019-06-10T12:53:00Z">
        <w:r w:rsidR="009E3366" w:rsidRPr="00DB4E33" w:rsidDel="000560C6">
          <w:rPr>
            <w:color w:val="000000" w:themeColor="text1"/>
            <w:lang w:val="en-GB"/>
          </w:rPr>
          <w:delText>fulfill</w:delText>
        </w:r>
      </w:del>
      <w:ins w:id="180" w:author="Phil Dines" w:date="2019-06-10T12:53:00Z">
        <w:r w:rsidR="000560C6" w:rsidRPr="00DB4E33">
          <w:rPr>
            <w:color w:val="000000" w:themeColor="text1"/>
            <w:lang w:val="en-GB"/>
          </w:rPr>
          <w:t>fulfil</w:t>
        </w:r>
      </w:ins>
      <w:r w:rsidR="009E3366" w:rsidRPr="00DB4E33">
        <w:rPr>
          <w:color w:val="000000" w:themeColor="text1"/>
          <w:lang w:val="en-GB"/>
        </w:rPr>
        <w:t xml:space="preserve"> </w:t>
      </w:r>
      <w:r w:rsidR="009E3366" w:rsidRPr="00DB4E33">
        <w:rPr>
          <w:i/>
          <w:color w:val="000000" w:themeColor="text1"/>
          <w:lang w:val="en-GB"/>
        </w:rPr>
        <w:t>some</w:t>
      </w:r>
      <w:r w:rsidR="009E3366" w:rsidRPr="00DB4E33">
        <w:rPr>
          <w:color w:val="000000" w:themeColor="text1"/>
          <w:lang w:val="en-GB"/>
        </w:rPr>
        <w:t xml:space="preserve"> form of (pet-specific) work: </w:t>
      </w:r>
      <w:r w:rsidR="00DB4E33" w:rsidRPr="007109FA">
        <w:rPr>
          <w:highlight w:val="white"/>
          <w:lang w:val="en-GB"/>
        </w:rPr>
        <w:t>‘</w:t>
      </w:r>
      <w:r w:rsidR="009E3366" w:rsidRPr="007109FA">
        <w:rPr>
          <w:highlight w:val="white"/>
          <w:lang w:val="en-GB"/>
        </w:rPr>
        <w:t>Without work, however discrete it may be, as with the work of pets, th</w:t>
      </w:r>
      <w:r w:rsidR="000F4FC0" w:rsidRPr="007109FA">
        <w:rPr>
          <w:highlight w:val="white"/>
          <w:lang w:val="en-GB"/>
        </w:rPr>
        <w:t>ere are no ties</w:t>
      </w:r>
      <w:r w:rsidR="00DB4E33" w:rsidRPr="007109FA">
        <w:rPr>
          <w:highlight w:val="white"/>
          <w:lang w:val="en-GB"/>
        </w:rPr>
        <w:t>’</w:t>
      </w:r>
      <w:r w:rsidR="00561391" w:rsidRPr="00DB4E33">
        <w:rPr>
          <w:lang w:val="en-GB"/>
        </w:rPr>
        <w:t xml:space="preserve"> (</w:t>
      </w:r>
      <w:r w:rsidR="00561391" w:rsidRPr="00284CE6">
        <w:rPr>
          <w:color w:val="FF6600"/>
          <w:lang w:val="en-GB"/>
        </w:rPr>
        <w:t>Porcher</w:t>
      </w:r>
      <w:r w:rsidR="00561391" w:rsidRPr="00DB4E33">
        <w:rPr>
          <w:lang w:val="en-GB"/>
        </w:rPr>
        <w:t xml:space="preserve"> </w:t>
      </w:r>
      <w:hyperlink w:anchor="B43" w:history="1">
        <w:r w:rsidR="00561391" w:rsidRPr="00132C30">
          <w:rPr>
            <w:rStyle w:val="Lienhypertexte"/>
            <w:u w:val="none"/>
            <w:lang w:val="en-GB"/>
          </w:rPr>
          <w:t>2017</w:t>
        </w:r>
      </w:hyperlink>
      <w:r w:rsidR="00561391" w:rsidRPr="00DB4E33">
        <w:rPr>
          <w:lang w:val="en-GB"/>
        </w:rPr>
        <w:t>:</w:t>
      </w:r>
      <w:r w:rsidR="009E3366" w:rsidRPr="00DB4E33">
        <w:rPr>
          <w:lang w:val="en-GB"/>
        </w:rPr>
        <w:t xml:space="preserve"> 120)</w:t>
      </w:r>
      <w:r w:rsidR="000F4FC0" w:rsidRPr="00DB4E33">
        <w:rPr>
          <w:lang w:val="en-GB"/>
        </w:rPr>
        <w:t>.</w:t>
      </w:r>
      <w:r w:rsidR="00A6071D" w:rsidRPr="00DB4E33">
        <w:rPr>
          <w:lang w:val="en-GB"/>
        </w:rPr>
        <w:t xml:space="preserve"> </w:t>
      </w:r>
      <w:r w:rsidR="0002641C" w:rsidRPr="00DB4E33">
        <w:rPr>
          <w:lang w:val="en-GB"/>
        </w:rPr>
        <w:t xml:space="preserve">Being a companion </w:t>
      </w:r>
      <w:r w:rsidR="0002641C" w:rsidRPr="00DB4E33">
        <w:rPr>
          <w:i/>
          <w:lang w:val="en-GB"/>
        </w:rPr>
        <w:t>is</w:t>
      </w:r>
      <w:r w:rsidR="0002641C" w:rsidRPr="00DB4E33">
        <w:rPr>
          <w:lang w:val="en-GB"/>
        </w:rPr>
        <w:t xml:space="preserve"> a form of work. </w:t>
      </w:r>
      <w:r w:rsidR="002460E9" w:rsidRPr="00DB4E33">
        <w:rPr>
          <w:lang w:val="en-GB"/>
        </w:rPr>
        <w:t xml:space="preserve">Moreover, </w:t>
      </w:r>
      <w:r w:rsidR="0002641C" w:rsidRPr="00DB4E33">
        <w:rPr>
          <w:lang w:val="en-GB"/>
        </w:rPr>
        <w:t xml:space="preserve">companion animals also provide care work, emotional support, assisted therapy, among other services they </w:t>
      </w:r>
      <w:del w:id="181" w:author="Phil Dines" w:date="2019-06-10T12:53:00Z">
        <w:r w:rsidR="0002641C" w:rsidRPr="00DB4E33" w:rsidDel="000560C6">
          <w:rPr>
            <w:lang w:val="en-GB"/>
          </w:rPr>
          <w:delText>fulfill</w:delText>
        </w:r>
      </w:del>
      <w:ins w:id="182" w:author="Phil Dines" w:date="2019-06-10T12:53:00Z">
        <w:r w:rsidR="000560C6" w:rsidRPr="00DB4E33">
          <w:rPr>
            <w:lang w:val="en-GB"/>
          </w:rPr>
          <w:t>fulfil</w:t>
        </w:r>
      </w:ins>
      <w:r w:rsidR="0002641C" w:rsidRPr="00DB4E33">
        <w:rPr>
          <w:lang w:val="en-GB"/>
        </w:rPr>
        <w:t xml:space="preserve">. </w:t>
      </w:r>
      <w:r w:rsidR="002460E9" w:rsidRPr="00DB4E33">
        <w:rPr>
          <w:lang w:val="en-GB"/>
        </w:rPr>
        <w:t xml:space="preserve">Porcher is right that </w:t>
      </w:r>
      <w:r w:rsidR="009E3366" w:rsidRPr="00DB4E33">
        <w:rPr>
          <w:color w:val="000000" w:themeColor="text1"/>
          <w:lang w:val="en-GB"/>
        </w:rPr>
        <w:t xml:space="preserve">many existing forms of </w:t>
      </w:r>
      <w:r w:rsidR="00A6071D" w:rsidRPr="00DB4E33">
        <w:rPr>
          <w:color w:val="000000" w:themeColor="text1"/>
          <w:lang w:val="en-GB"/>
        </w:rPr>
        <w:t>pet</w:t>
      </w:r>
      <w:ins w:id="183" w:author="Phil Dines" w:date="2019-06-10T12:53:00Z">
        <w:r w:rsidR="000560C6">
          <w:rPr>
            <w:color w:val="000000" w:themeColor="text1"/>
            <w:lang w:val="en-GB"/>
          </w:rPr>
          <w:t>-</w:t>
        </w:r>
      </w:ins>
      <w:del w:id="184" w:author="Phil Dines" w:date="2019-06-10T12:53:00Z">
        <w:r w:rsidR="00A6071D" w:rsidRPr="00DB4E33" w:rsidDel="000560C6">
          <w:rPr>
            <w:color w:val="000000" w:themeColor="text1"/>
            <w:lang w:val="en-GB"/>
          </w:rPr>
          <w:delText xml:space="preserve"> </w:delText>
        </w:r>
      </w:del>
      <w:r w:rsidR="00A6071D" w:rsidRPr="00DB4E33">
        <w:rPr>
          <w:color w:val="000000" w:themeColor="text1"/>
          <w:lang w:val="en-GB"/>
        </w:rPr>
        <w:t xml:space="preserve">keeping </w:t>
      </w:r>
      <w:r w:rsidR="009E3366" w:rsidRPr="00DB4E33">
        <w:rPr>
          <w:color w:val="000000" w:themeColor="text1"/>
          <w:lang w:val="en-GB"/>
        </w:rPr>
        <w:t>thwart animals</w:t>
      </w:r>
      <w:r w:rsidR="00D4735C" w:rsidRPr="00DB4E33">
        <w:rPr>
          <w:color w:val="000000" w:themeColor="text1"/>
          <w:lang w:val="en-GB"/>
        </w:rPr>
        <w:t>’</w:t>
      </w:r>
      <w:r w:rsidR="009E3366" w:rsidRPr="00DB4E33">
        <w:rPr>
          <w:color w:val="000000" w:themeColor="text1"/>
          <w:lang w:val="en-GB"/>
        </w:rPr>
        <w:t xml:space="preserve"> agency.</w:t>
      </w:r>
      <w:r w:rsidR="00A6071D" w:rsidRPr="00DB4E33">
        <w:rPr>
          <w:color w:val="000000" w:themeColor="text1"/>
          <w:lang w:val="en-GB"/>
        </w:rPr>
        <w:t xml:space="preserve"> Just because, say, dogs can only be captive does not mean we can</w:t>
      </w:r>
      <w:r w:rsidR="00DB4E33" w:rsidRPr="00DB4E33">
        <w:rPr>
          <w:color w:val="000000" w:themeColor="text1"/>
          <w:highlight w:val="yellow"/>
          <w:lang w:val="en-GB"/>
        </w:rPr>
        <w:t>’</w:t>
      </w:r>
      <w:r w:rsidR="00A6071D" w:rsidRPr="00DB4E33">
        <w:rPr>
          <w:color w:val="000000" w:themeColor="text1"/>
          <w:lang w:val="en-GB"/>
        </w:rPr>
        <w:t>t enhance their dog-like agency (</w:t>
      </w:r>
      <w:r w:rsidR="00A6071D" w:rsidRPr="00284CE6">
        <w:rPr>
          <w:color w:val="FF6600"/>
          <w:lang w:val="en-GB"/>
        </w:rPr>
        <w:t>Horowitz</w:t>
      </w:r>
      <w:r w:rsidR="00A6071D" w:rsidRPr="00DB4E33">
        <w:rPr>
          <w:color w:val="000000" w:themeColor="text1"/>
          <w:lang w:val="en-GB"/>
        </w:rPr>
        <w:t xml:space="preserve"> </w:t>
      </w:r>
      <w:hyperlink w:anchor="B22" w:history="1">
        <w:r w:rsidR="00A6071D" w:rsidRPr="00132C30">
          <w:rPr>
            <w:rStyle w:val="Lienhypertexte"/>
            <w:u w:val="none"/>
            <w:lang w:val="en-GB"/>
          </w:rPr>
          <w:t>2014</w:t>
        </w:r>
      </w:hyperlink>
      <w:r w:rsidR="00A6071D" w:rsidRPr="00DB4E33">
        <w:rPr>
          <w:color w:val="000000" w:themeColor="text1"/>
          <w:lang w:val="en-GB"/>
        </w:rPr>
        <w:t>).</w:t>
      </w:r>
      <w:r w:rsidR="00D4735C" w:rsidRPr="00DB4E33">
        <w:rPr>
          <w:color w:val="000000" w:themeColor="text1"/>
          <w:lang w:val="en-GB"/>
        </w:rPr>
        <w:t xml:space="preserve"> </w:t>
      </w:r>
      <w:r w:rsidR="00851C27" w:rsidRPr="00DB4E33">
        <w:rPr>
          <w:color w:val="000000" w:themeColor="text1"/>
          <w:lang w:val="en-GB"/>
        </w:rPr>
        <w:t xml:space="preserve">The question then becomes: </w:t>
      </w:r>
      <w:r w:rsidR="00851C27" w:rsidRPr="00DB4E33">
        <w:rPr>
          <w:lang w:val="en-GB"/>
        </w:rPr>
        <w:t>why can</w:t>
      </w:r>
      <w:r w:rsidR="00DB4E33" w:rsidRPr="00DB4E33">
        <w:rPr>
          <w:highlight w:val="yellow"/>
          <w:lang w:val="en-GB"/>
        </w:rPr>
        <w:t>’</w:t>
      </w:r>
      <w:r w:rsidR="00851C27" w:rsidRPr="00DB4E33">
        <w:rPr>
          <w:lang w:val="en-GB"/>
        </w:rPr>
        <w:t xml:space="preserve">t </w:t>
      </w:r>
      <w:r w:rsidR="00892323" w:rsidRPr="00DB4E33">
        <w:rPr>
          <w:lang w:val="en-GB"/>
        </w:rPr>
        <w:t xml:space="preserve">companionship </w:t>
      </w:r>
      <w:r w:rsidR="00851C27" w:rsidRPr="00DB4E33">
        <w:rPr>
          <w:lang w:val="en-GB"/>
        </w:rPr>
        <w:t xml:space="preserve">be </w:t>
      </w:r>
      <w:r w:rsidR="00892323" w:rsidRPr="00DB4E33">
        <w:rPr>
          <w:lang w:val="en-GB"/>
        </w:rPr>
        <w:t xml:space="preserve">sufficient for </w:t>
      </w:r>
      <w:r w:rsidR="00851C27" w:rsidRPr="00DB4E33">
        <w:rPr>
          <w:lang w:val="en-GB"/>
        </w:rPr>
        <w:t>preserving the link if we can foster agency therein</w:t>
      </w:r>
      <w:r w:rsidR="00892323" w:rsidRPr="00DB4E33">
        <w:rPr>
          <w:lang w:val="en-GB"/>
        </w:rPr>
        <w:t xml:space="preserve">. </w:t>
      </w:r>
      <w:r w:rsidR="00851C27" w:rsidRPr="00DB4E33">
        <w:rPr>
          <w:lang w:val="en-GB"/>
        </w:rPr>
        <w:t xml:space="preserve">In </w:t>
      </w:r>
      <w:r w:rsidR="00A57418" w:rsidRPr="00DB4E33">
        <w:rPr>
          <w:lang w:val="en-GB"/>
        </w:rPr>
        <w:t>companion</w:t>
      </w:r>
      <w:r w:rsidR="00851C27" w:rsidRPr="00DB4E33">
        <w:rPr>
          <w:lang w:val="en-GB"/>
        </w:rPr>
        <w:t xml:space="preserve">ship, including with </w:t>
      </w:r>
      <w:r w:rsidR="00A57418" w:rsidRPr="00DB4E33">
        <w:rPr>
          <w:lang w:val="en-GB"/>
        </w:rPr>
        <w:t>trained dogs, horses</w:t>
      </w:r>
      <w:ins w:id="185" w:author="Phil Dines" w:date="2019-06-10T12:54:00Z">
        <w:r w:rsidR="000560C6">
          <w:rPr>
            <w:lang w:val="en-GB"/>
          </w:rPr>
          <w:t>,</w:t>
        </w:r>
      </w:ins>
      <w:r w:rsidR="00A57418" w:rsidRPr="00DB4E33">
        <w:rPr>
          <w:lang w:val="en-GB"/>
        </w:rPr>
        <w:t xml:space="preserve"> </w:t>
      </w:r>
      <w:r w:rsidR="00851C27" w:rsidRPr="00DB4E33">
        <w:rPr>
          <w:lang w:val="en-GB"/>
        </w:rPr>
        <w:t xml:space="preserve">and </w:t>
      </w:r>
      <w:r w:rsidR="00A57418" w:rsidRPr="00DB4E33">
        <w:rPr>
          <w:lang w:val="en-GB"/>
        </w:rPr>
        <w:t xml:space="preserve">birds, </w:t>
      </w:r>
      <w:r w:rsidR="00851C27" w:rsidRPr="00DB4E33">
        <w:rPr>
          <w:lang w:val="en-GB"/>
        </w:rPr>
        <w:t xml:space="preserve">we find </w:t>
      </w:r>
      <w:r w:rsidR="00A57418" w:rsidRPr="00DB4E33">
        <w:rPr>
          <w:lang w:val="en-GB"/>
        </w:rPr>
        <w:t xml:space="preserve">models of </w:t>
      </w:r>
      <w:r w:rsidR="00851C27" w:rsidRPr="00DB4E33">
        <w:rPr>
          <w:lang w:val="en-GB"/>
        </w:rPr>
        <w:t xml:space="preserve">meaningful </w:t>
      </w:r>
      <w:del w:id="186" w:author="Phil Dines" w:date="2019-06-10T12:25:00Z">
        <w:r w:rsidR="00A57418" w:rsidRPr="00DB4E33" w:rsidDel="00B4777C">
          <w:rPr>
            <w:lang w:val="en-GB"/>
          </w:rPr>
          <w:delText>human-animal</w:delText>
        </w:r>
      </w:del>
      <w:ins w:id="187" w:author="Phil Dines" w:date="2019-06-10T12:25:00Z">
        <w:r w:rsidR="00B4777C">
          <w:rPr>
            <w:lang w:val="en-GB"/>
          </w:rPr>
          <w:t>human–animal</w:t>
        </w:r>
      </w:ins>
      <w:r w:rsidR="00A57418" w:rsidRPr="00DB4E33">
        <w:rPr>
          <w:lang w:val="en-GB"/>
        </w:rPr>
        <w:t xml:space="preserve"> bonds</w:t>
      </w:r>
      <w:r w:rsidR="00851C27" w:rsidRPr="00DB4E33">
        <w:rPr>
          <w:lang w:val="en-GB"/>
        </w:rPr>
        <w:t xml:space="preserve"> </w:t>
      </w:r>
      <w:r w:rsidR="00A57418" w:rsidRPr="00DB4E33">
        <w:rPr>
          <w:lang w:val="en-GB"/>
        </w:rPr>
        <w:t xml:space="preserve">whereby companions, </w:t>
      </w:r>
      <w:r w:rsidR="00851C27" w:rsidRPr="00DB4E33">
        <w:rPr>
          <w:lang w:val="en-GB"/>
        </w:rPr>
        <w:t xml:space="preserve">albeit </w:t>
      </w:r>
      <w:r w:rsidR="00A57418" w:rsidRPr="00DB4E33">
        <w:rPr>
          <w:lang w:val="en-GB"/>
        </w:rPr>
        <w:t xml:space="preserve">not equal in abilities, stand in genuinely reciprocal </w:t>
      </w:r>
      <w:r w:rsidR="002460E9" w:rsidRPr="00DB4E33">
        <w:rPr>
          <w:lang w:val="en-GB"/>
        </w:rPr>
        <w:t xml:space="preserve">affective </w:t>
      </w:r>
      <w:r w:rsidR="00A57418" w:rsidRPr="00DB4E33">
        <w:rPr>
          <w:lang w:val="en-GB"/>
        </w:rPr>
        <w:t xml:space="preserve">relations. Gary </w:t>
      </w:r>
      <w:r w:rsidR="00A57418" w:rsidRPr="00284CE6">
        <w:rPr>
          <w:color w:val="FF6600"/>
          <w:lang w:val="en-GB"/>
        </w:rPr>
        <w:t xml:space="preserve">Varner </w:t>
      </w:r>
      <w:r w:rsidR="00A57418" w:rsidRPr="00DB4E33">
        <w:rPr>
          <w:lang w:val="en-GB"/>
        </w:rPr>
        <w:t>(</w:t>
      </w:r>
      <w:hyperlink w:anchor="B52" w:history="1">
        <w:r w:rsidR="00A57418" w:rsidRPr="00132C30">
          <w:rPr>
            <w:rStyle w:val="Lienhypertexte"/>
            <w:u w:val="none"/>
            <w:lang w:val="en-GB"/>
          </w:rPr>
          <w:t>2002</w:t>
        </w:r>
      </w:hyperlink>
      <w:r w:rsidR="00A57418" w:rsidRPr="00DB4E33">
        <w:rPr>
          <w:lang w:val="en-GB"/>
        </w:rPr>
        <w:t>), for instance, has described a type of relationship with companion animals</w:t>
      </w:r>
      <w:r w:rsidR="000A0177" w:rsidRPr="00DB4E33">
        <w:rPr>
          <w:lang w:val="en-GB"/>
        </w:rPr>
        <w:t>,</w:t>
      </w:r>
      <w:r w:rsidR="00A57418" w:rsidRPr="00DB4E33">
        <w:rPr>
          <w:lang w:val="en-GB"/>
        </w:rPr>
        <w:t xml:space="preserve"> such as dogs </w:t>
      </w:r>
      <w:r w:rsidR="000A0177" w:rsidRPr="00DB4E33">
        <w:rPr>
          <w:lang w:val="en-GB"/>
        </w:rPr>
        <w:t xml:space="preserve">and </w:t>
      </w:r>
      <w:r w:rsidR="00A57418" w:rsidRPr="00DB4E33">
        <w:rPr>
          <w:lang w:val="en-GB"/>
        </w:rPr>
        <w:t>horses</w:t>
      </w:r>
      <w:r w:rsidR="000A0177" w:rsidRPr="00DB4E33">
        <w:rPr>
          <w:lang w:val="en-GB"/>
        </w:rPr>
        <w:t>,</w:t>
      </w:r>
      <w:r w:rsidR="00A57418" w:rsidRPr="00DB4E33">
        <w:rPr>
          <w:lang w:val="en-GB"/>
        </w:rPr>
        <w:t xml:space="preserve"> </w:t>
      </w:r>
      <w:r w:rsidR="000A0177" w:rsidRPr="00DB4E33">
        <w:rPr>
          <w:lang w:val="en-GB"/>
        </w:rPr>
        <w:t xml:space="preserve">dubbed </w:t>
      </w:r>
      <w:r w:rsidR="00DB4E33" w:rsidRPr="007109FA">
        <w:rPr>
          <w:highlight w:val="white"/>
          <w:lang w:val="en-GB"/>
        </w:rPr>
        <w:t>‘</w:t>
      </w:r>
      <w:r w:rsidR="00A57418" w:rsidRPr="007109FA">
        <w:rPr>
          <w:highlight w:val="white"/>
          <w:lang w:val="en-GB"/>
        </w:rPr>
        <w:t>domesticated partnerships</w:t>
      </w:r>
      <w:del w:id="188" w:author="Phil Dines" w:date="2019-06-10T12:27:00Z">
        <w:r w:rsidR="00A57418" w:rsidRPr="007109FA" w:rsidDel="00B4777C">
          <w:rPr>
            <w:highlight w:val="white"/>
            <w:lang w:val="en-GB"/>
          </w:rPr>
          <w:delText>,</w:delText>
        </w:r>
      </w:del>
      <w:r w:rsidR="00DB4E33" w:rsidRPr="007109FA">
        <w:rPr>
          <w:highlight w:val="white"/>
          <w:lang w:val="en-GB"/>
        </w:rPr>
        <w:t>’</w:t>
      </w:r>
      <w:ins w:id="189" w:author="Phil Dines" w:date="2019-06-10T12:27:00Z">
        <w:r w:rsidR="00B4777C">
          <w:rPr>
            <w:lang w:val="en-GB"/>
          </w:rPr>
          <w:t>,</w:t>
        </w:r>
      </w:ins>
      <w:r w:rsidR="00A57418" w:rsidRPr="00DB4E33">
        <w:rPr>
          <w:lang w:val="en-GB"/>
        </w:rPr>
        <w:t xml:space="preserve"> which foster the respectful development and exercise of their faculties</w:t>
      </w:r>
      <w:r w:rsidR="000A0177" w:rsidRPr="00DB4E33">
        <w:rPr>
          <w:lang w:val="en-GB"/>
        </w:rPr>
        <w:t>.</w:t>
      </w:r>
    </w:p>
    <w:p w14:paraId="4ED5B8B8" w14:textId="5F125487" w:rsidR="00CF37B8" w:rsidRPr="00DB4E33" w:rsidRDefault="007D308A" w:rsidP="005200AA">
      <w:pPr>
        <w:pStyle w:val="PI"/>
        <w:rPr>
          <w:lang w:val="en-GB"/>
        </w:rPr>
      </w:pPr>
      <w:r w:rsidRPr="00DB4E33">
        <w:rPr>
          <w:lang w:val="en-GB"/>
        </w:rPr>
        <w:t xml:space="preserve">Porcher </w:t>
      </w:r>
      <w:r w:rsidR="00892323" w:rsidRPr="00DB4E33">
        <w:rPr>
          <w:lang w:val="en-GB"/>
        </w:rPr>
        <w:t xml:space="preserve">has described </w:t>
      </w:r>
      <w:r w:rsidR="00323D57" w:rsidRPr="00DB4E33">
        <w:rPr>
          <w:lang w:val="en-GB"/>
        </w:rPr>
        <w:t>symptoms</w:t>
      </w:r>
      <w:r w:rsidRPr="00DB4E33">
        <w:rPr>
          <w:lang w:val="en-GB"/>
        </w:rPr>
        <w:t xml:space="preserve">, </w:t>
      </w:r>
      <w:r w:rsidR="00892323" w:rsidRPr="00DB4E33">
        <w:rPr>
          <w:lang w:val="en-GB"/>
        </w:rPr>
        <w:t>a diagnosis</w:t>
      </w:r>
      <w:ins w:id="190" w:author="Phil Dines" w:date="2019-06-10T12:54:00Z">
        <w:r w:rsidR="000560C6">
          <w:rPr>
            <w:lang w:val="en-GB"/>
          </w:rPr>
          <w:t>,</w:t>
        </w:r>
      </w:ins>
      <w:r w:rsidR="00892323" w:rsidRPr="00DB4E33">
        <w:rPr>
          <w:lang w:val="en-GB"/>
        </w:rPr>
        <w:t xml:space="preserve"> and a </w:t>
      </w:r>
      <w:r w:rsidRPr="00DB4E33">
        <w:rPr>
          <w:lang w:val="en-GB"/>
        </w:rPr>
        <w:t xml:space="preserve">possible </w:t>
      </w:r>
      <w:r w:rsidR="00892323" w:rsidRPr="00DB4E33">
        <w:rPr>
          <w:lang w:val="en-GB"/>
        </w:rPr>
        <w:t>cure</w:t>
      </w:r>
      <w:r w:rsidRPr="00DB4E33">
        <w:rPr>
          <w:lang w:val="en-GB"/>
        </w:rPr>
        <w:t xml:space="preserve">. </w:t>
      </w:r>
      <w:r w:rsidR="00E70567" w:rsidRPr="00DB4E33">
        <w:rPr>
          <w:lang w:val="en-GB"/>
        </w:rPr>
        <w:t>I have argued that, as it stands, Porcher</w:t>
      </w:r>
      <w:r w:rsidR="00DB4E33" w:rsidRPr="00DB4E33">
        <w:rPr>
          <w:lang w:val="en-GB"/>
        </w:rPr>
        <w:t>’</w:t>
      </w:r>
      <w:r w:rsidR="00E70567" w:rsidRPr="00DB4E33">
        <w:rPr>
          <w:lang w:val="en-GB"/>
        </w:rPr>
        <w:t>s LDHA fails to establish that we have decisive reasons to preserve strenuous work, much less husbandry, much less RKA. The next section adduces further reasons to reject LDHA and to consider alternatives.</w:t>
      </w:r>
    </w:p>
    <w:p w14:paraId="363EF4AF" w14:textId="24A48011" w:rsidR="00E70567" w:rsidRPr="00B4777C" w:rsidRDefault="00E70567" w:rsidP="00B4777C">
      <w:pPr>
        <w:pStyle w:val="H1"/>
        <w:rPr>
          <w:b/>
          <w:lang w:val="en-GB"/>
        </w:rPr>
      </w:pPr>
      <w:del w:id="191" w:author="Phil Dines" w:date="2019-06-10T11:09:00Z">
        <w:r w:rsidRPr="00B4777C" w:rsidDel="00532ED3">
          <w:rPr>
            <w:b/>
            <w:lang w:val="en-GB"/>
          </w:rPr>
          <w:lastRenderedPageBreak/>
          <w:delText xml:space="preserve">3. </w:delText>
        </w:r>
      </w:del>
      <w:r w:rsidRPr="00B4777C">
        <w:rPr>
          <w:b/>
          <w:lang w:val="en-GB"/>
        </w:rPr>
        <w:t xml:space="preserve">Husbandry or </w:t>
      </w:r>
      <w:del w:id="192" w:author="Phil Dines" w:date="2019-06-10T11:09:00Z">
        <w:r w:rsidRPr="00B4777C" w:rsidDel="00532ED3">
          <w:rPr>
            <w:b/>
            <w:lang w:val="en-GB"/>
          </w:rPr>
          <w:delText>what</w:delText>
        </w:r>
      </w:del>
      <w:ins w:id="193" w:author="Phil Dines" w:date="2019-06-10T11:09:00Z">
        <w:r w:rsidR="00532ED3" w:rsidRPr="00B4777C">
          <w:rPr>
            <w:b/>
            <w:lang w:val="en-GB"/>
          </w:rPr>
          <w:t>What</w:t>
        </w:r>
      </w:ins>
      <w:r w:rsidRPr="00B4777C">
        <w:rPr>
          <w:b/>
          <w:lang w:val="en-GB"/>
        </w:rPr>
        <w:t>?</w:t>
      </w:r>
    </w:p>
    <w:p w14:paraId="43A86A80" w14:textId="32072FFF" w:rsidR="000C5A0B" w:rsidRPr="00DB4E33" w:rsidRDefault="006220C5" w:rsidP="005200AA">
      <w:pPr>
        <w:pStyle w:val="P"/>
        <w:rPr>
          <w:lang w:val="en-GB"/>
        </w:rPr>
      </w:pPr>
      <w:r w:rsidRPr="00DB4E33">
        <w:rPr>
          <w:lang w:val="en-GB"/>
        </w:rPr>
        <w:t>In this section, I review two respects in which Porcher</w:t>
      </w:r>
      <w:r w:rsidR="00DB4E33" w:rsidRPr="00DB4E33">
        <w:rPr>
          <w:lang w:val="en-GB"/>
        </w:rPr>
        <w:t>’</w:t>
      </w:r>
      <w:r w:rsidRPr="00DB4E33">
        <w:rPr>
          <w:lang w:val="en-GB"/>
        </w:rPr>
        <w:t>s account of labour fails to support husbandry: her failure to consider alternatives and her failure to draw the full implications of the idea of animal co-workers.</w:t>
      </w:r>
    </w:p>
    <w:p w14:paraId="4B2A3EC5" w14:textId="6D26F924" w:rsidR="000C5A0B" w:rsidRPr="00DB4E33" w:rsidRDefault="00110AC4" w:rsidP="00D72D77">
      <w:pPr>
        <w:pStyle w:val="NP"/>
        <w:rPr>
          <w:lang w:val="en-GB"/>
        </w:rPr>
      </w:pPr>
      <w:del w:id="194" w:author="Phil Dines" w:date="2019-06-10T12:54:00Z">
        <w:r w:rsidRPr="00DB4E33" w:rsidDel="00137896">
          <w:rPr>
            <w:b/>
            <w:lang w:val="en-GB"/>
          </w:rPr>
          <w:delText>3.</w:delText>
        </w:r>
      </w:del>
      <w:r w:rsidRPr="00DB4E33">
        <w:rPr>
          <w:b/>
          <w:lang w:val="en-GB"/>
        </w:rPr>
        <w:t>1.</w:t>
      </w:r>
      <w:r w:rsidR="006220C5" w:rsidRPr="00DB4E33">
        <w:rPr>
          <w:lang w:val="en-GB"/>
        </w:rPr>
        <w:t xml:space="preserve"> </w:t>
      </w:r>
      <w:r w:rsidR="00B012FA" w:rsidRPr="00DB4E33">
        <w:rPr>
          <w:lang w:val="en-GB"/>
        </w:rPr>
        <w:t>Porcher</w:t>
      </w:r>
      <w:r w:rsidR="00F5563E" w:rsidRPr="00DB4E33">
        <w:rPr>
          <w:lang w:val="en-GB"/>
        </w:rPr>
        <w:t xml:space="preserve"> lays out a </w:t>
      </w:r>
      <w:r w:rsidR="00B012FA" w:rsidRPr="00DB4E33">
        <w:rPr>
          <w:lang w:val="en-GB"/>
        </w:rPr>
        <w:t>trilemma</w:t>
      </w:r>
      <w:r w:rsidR="00F5563E" w:rsidRPr="00DB4E33">
        <w:rPr>
          <w:lang w:val="en-GB"/>
        </w:rPr>
        <w:t xml:space="preserve"> (</w:t>
      </w:r>
      <w:r w:rsidR="00B012FA" w:rsidRPr="00DB4E33">
        <w:rPr>
          <w:lang w:val="en-GB"/>
        </w:rPr>
        <w:t>husbandry, liberation</w:t>
      </w:r>
      <w:ins w:id="195" w:author="Phil Dines" w:date="2019-06-10T12:55:00Z">
        <w:r w:rsidR="00137896">
          <w:rPr>
            <w:lang w:val="en-GB"/>
          </w:rPr>
          <w:t>,</w:t>
        </w:r>
      </w:ins>
      <w:r w:rsidR="00B012FA" w:rsidRPr="00DB4E33">
        <w:rPr>
          <w:lang w:val="en-GB"/>
        </w:rPr>
        <w:t xml:space="preserve"> or industrial agriculture</w:t>
      </w:r>
      <w:r w:rsidR="00F5563E" w:rsidRPr="00DB4E33">
        <w:rPr>
          <w:lang w:val="en-GB"/>
        </w:rPr>
        <w:t xml:space="preserve">). </w:t>
      </w:r>
      <w:r w:rsidR="00B012FA" w:rsidRPr="00DB4E33">
        <w:rPr>
          <w:lang w:val="en-GB"/>
        </w:rPr>
        <w:t xml:space="preserve">She </w:t>
      </w:r>
      <w:r w:rsidR="00F5563E" w:rsidRPr="00DB4E33">
        <w:rPr>
          <w:lang w:val="en-GB"/>
        </w:rPr>
        <w:t xml:space="preserve">argues that the last two horns </w:t>
      </w:r>
      <w:r w:rsidR="00B012FA" w:rsidRPr="00DB4E33">
        <w:rPr>
          <w:lang w:val="en-GB"/>
        </w:rPr>
        <w:t xml:space="preserve">entail breaking </w:t>
      </w:r>
      <w:r w:rsidR="00DB4E33" w:rsidRPr="007109FA">
        <w:rPr>
          <w:highlight w:val="white"/>
          <w:lang w:val="en-GB"/>
        </w:rPr>
        <w:t>‘</w:t>
      </w:r>
      <w:r w:rsidR="00B012FA" w:rsidRPr="007109FA">
        <w:rPr>
          <w:highlight w:val="white"/>
          <w:lang w:val="en-GB"/>
        </w:rPr>
        <w:t>the link</w:t>
      </w:r>
      <w:r w:rsidR="00DB4E33" w:rsidRPr="007109FA">
        <w:rPr>
          <w:highlight w:val="white"/>
          <w:lang w:val="en-GB"/>
        </w:rPr>
        <w:t>’</w:t>
      </w:r>
      <w:r w:rsidR="00F5563E" w:rsidRPr="00DB4E33">
        <w:rPr>
          <w:lang w:val="en-GB"/>
        </w:rPr>
        <w:t xml:space="preserve">. Even </w:t>
      </w:r>
      <w:r w:rsidR="00B012FA" w:rsidRPr="00DB4E33">
        <w:rPr>
          <w:lang w:val="en-GB"/>
        </w:rPr>
        <w:t>synthetic</w:t>
      </w:r>
      <w:r w:rsidR="002D7C6B" w:rsidRPr="00DB4E33">
        <w:rPr>
          <w:lang w:val="en-GB"/>
        </w:rPr>
        <w:t xml:space="preserve"> </w:t>
      </w:r>
      <w:r w:rsidR="00B012FA" w:rsidRPr="00DB4E33">
        <w:rPr>
          <w:lang w:val="en-GB"/>
        </w:rPr>
        <w:t>or cultured meat and animal products</w:t>
      </w:r>
      <w:r w:rsidR="00F5563E" w:rsidRPr="00DB4E33">
        <w:rPr>
          <w:lang w:val="en-GB"/>
        </w:rPr>
        <w:t xml:space="preserve">, she has repeatedly alleged in press and in public </w:t>
      </w:r>
      <w:r w:rsidR="002D7C6B" w:rsidRPr="00DB4E33">
        <w:rPr>
          <w:lang w:val="en-GB"/>
        </w:rPr>
        <w:t xml:space="preserve">lectures, rests on the </w:t>
      </w:r>
      <w:r w:rsidR="007D308A" w:rsidRPr="00DB4E33">
        <w:rPr>
          <w:lang w:val="en-GB"/>
        </w:rPr>
        <w:t>biotechnol</w:t>
      </w:r>
      <w:r w:rsidR="00B012FA" w:rsidRPr="00DB4E33">
        <w:rPr>
          <w:lang w:val="en-GB"/>
        </w:rPr>
        <w:t xml:space="preserve">ogical industrial </w:t>
      </w:r>
      <w:r w:rsidR="002D7C6B" w:rsidRPr="00DB4E33">
        <w:rPr>
          <w:lang w:val="en-GB"/>
        </w:rPr>
        <w:t>exploitation of matter and</w:t>
      </w:r>
      <w:r w:rsidR="00B012FA" w:rsidRPr="00DB4E33">
        <w:rPr>
          <w:lang w:val="en-GB"/>
        </w:rPr>
        <w:t xml:space="preserve"> </w:t>
      </w:r>
      <w:r w:rsidR="002D7C6B" w:rsidRPr="00DB4E33">
        <w:rPr>
          <w:lang w:val="en-GB"/>
        </w:rPr>
        <w:t xml:space="preserve">constitutes </w:t>
      </w:r>
      <w:r w:rsidR="00B012FA" w:rsidRPr="00DB4E33">
        <w:rPr>
          <w:lang w:val="en-GB"/>
        </w:rPr>
        <w:t xml:space="preserve">a strategic alliance </w:t>
      </w:r>
      <w:r w:rsidR="002D7C6B" w:rsidRPr="00DB4E33">
        <w:rPr>
          <w:lang w:val="en-GB"/>
        </w:rPr>
        <w:t>with animal rights activists</w:t>
      </w:r>
      <w:r w:rsidR="00B012FA" w:rsidRPr="00DB4E33">
        <w:rPr>
          <w:lang w:val="en-GB"/>
        </w:rPr>
        <w:t xml:space="preserve"> and industrial conglomerates</w:t>
      </w:r>
      <w:r w:rsidR="002D7C6B" w:rsidRPr="00DB4E33">
        <w:rPr>
          <w:lang w:val="en-GB"/>
        </w:rPr>
        <w:t xml:space="preserve"> with a view to producing </w:t>
      </w:r>
      <w:r w:rsidR="00DB4E33" w:rsidRPr="007109FA">
        <w:rPr>
          <w:highlight w:val="white"/>
          <w:lang w:val="en-GB"/>
        </w:rPr>
        <w:t>‘</w:t>
      </w:r>
      <w:r w:rsidR="002D7C6B" w:rsidRPr="007109FA">
        <w:rPr>
          <w:highlight w:val="white"/>
          <w:lang w:val="en-GB"/>
        </w:rPr>
        <w:t>living death</w:t>
      </w:r>
      <w:r w:rsidR="00DB4E33" w:rsidRPr="007109FA">
        <w:rPr>
          <w:highlight w:val="white"/>
          <w:lang w:val="en-GB"/>
        </w:rPr>
        <w:t>’</w:t>
      </w:r>
      <w:r w:rsidR="002D7C6B" w:rsidRPr="00DB4E33">
        <w:rPr>
          <w:lang w:val="en-GB"/>
        </w:rPr>
        <w:t xml:space="preserve"> on a massive scale while dispensi</w:t>
      </w:r>
      <w:r w:rsidR="000C5A0B" w:rsidRPr="00DB4E33">
        <w:rPr>
          <w:lang w:val="en-GB"/>
        </w:rPr>
        <w:t>ng with real life (</w:t>
      </w:r>
      <w:r w:rsidR="000C5A0B" w:rsidRPr="00284CE6">
        <w:rPr>
          <w:color w:val="FF6600"/>
          <w:lang w:val="en-GB"/>
        </w:rPr>
        <w:t>Porcher</w:t>
      </w:r>
      <w:r w:rsidR="000C5A0B" w:rsidRPr="00DB4E33">
        <w:rPr>
          <w:lang w:val="en-GB"/>
        </w:rPr>
        <w:t xml:space="preserve"> </w:t>
      </w:r>
      <w:hyperlink w:anchor="B43" w:history="1">
        <w:r w:rsidR="000C5A0B" w:rsidRPr="00132C30">
          <w:rPr>
            <w:rStyle w:val="Lienhypertexte"/>
            <w:u w:val="none"/>
            <w:lang w:val="en-GB"/>
          </w:rPr>
          <w:t>2017</w:t>
        </w:r>
      </w:hyperlink>
      <w:r w:rsidR="000C5A0B" w:rsidRPr="00DB4E33">
        <w:rPr>
          <w:lang w:val="en-GB"/>
        </w:rPr>
        <w:t>:</w:t>
      </w:r>
      <w:r w:rsidR="002D7C6B" w:rsidRPr="00DB4E33">
        <w:rPr>
          <w:lang w:val="en-GB"/>
        </w:rPr>
        <w:t xml:space="preserve"> 99</w:t>
      </w:r>
      <w:ins w:id="196" w:author="Phil Dines" w:date="2019-06-10T12:55:00Z">
        <w:r w:rsidR="00137896">
          <w:rPr>
            <w:lang w:val="en-GB"/>
          </w:rPr>
          <w:t>–</w:t>
        </w:r>
      </w:ins>
      <w:del w:id="197" w:author="Phil Dines" w:date="2019-06-10T12:55:00Z">
        <w:r w:rsidR="002D7C6B" w:rsidRPr="00DB4E33" w:rsidDel="00137896">
          <w:rPr>
            <w:lang w:val="en-GB"/>
          </w:rPr>
          <w:delText>-</w:delText>
        </w:r>
      </w:del>
      <w:r w:rsidR="002D7C6B" w:rsidRPr="00DB4E33">
        <w:rPr>
          <w:lang w:val="en-GB"/>
        </w:rPr>
        <w:t xml:space="preserve">100; </w:t>
      </w:r>
      <w:hyperlink w:anchor="B36" w:history="1">
        <w:r w:rsidR="002D7C6B" w:rsidRPr="00E072AF">
          <w:rPr>
            <w:rStyle w:val="Lienhypertexte"/>
            <w:u w:val="none"/>
            <w:lang w:val="en-GB"/>
          </w:rPr>
          <w:t>2007</w:t>
        </w:r>
      </w:hyperlink>
      <w:r w:rsidR="00DC6B19" w:rsidRPr="00DB4E33">
        <w:rPr>
          <w:lang w:val="en-GB"/>
        </w:rPr>
        <w:t xml:space="preserve">; </w:t>
      </w:r>
      <w:hyperlink w:anchor="B41" w:history="1">
        <w:r w:rsidR="00DC6B19" w:rsidRPr="00E072AF">
          <w:rPr>
            <w:rStyle w:val="Lienhypertexte"/>
            <w:u w:val="none"/>
            <w:lang w:val="en-GB"/>
          </w:rPr>
          <w:t>2014</w:t>
        </w:r>
      </w:hyperlink>
      <w:r w:rsidR="002D7C6B" w:rsidRPr="00DB4E33">
        <w:rPr>
          <w:lang w:val="en-GB"/>
        </w:rPr>
        <w:t>). For the sake of argument, I have granted that we have reasons to preserve the link. Indeed, in the last section I argue we have reasons to do so for the sake of animals themselves. I don</w:t>
      </w:r>
      <w:r w:rsidR="00DB4E33" w:rsidRPr="00DB4E33">
        <w:rPr>
          <w:highlight w:val="yellow"/>
          <w:lang w:val="en-GB"/>
        </w:rPr>
        <w:t>’</w:t>
      </w:r>
      <w:r w:rsidR="002D7C6B" w:rsidRPr="00DB4E33">
        <w:rPr>
          <w:lang w:val="en-GB"/>
        </w:rPr>
        <w:t>t think most animal advocates would recognize themselves in Porcher</w:t>
      </w:r>
      <w:r w:rsidR="00DB4E33" w:rsidRPr="00DB4E33">
        <w:rPr>
          <w:lang w:val="en-GB"/>
        </w:rPr>
        <w:t>’</w:t>
      </w:r>
      <w:r w:rsidR="002D7C6B" w:rsidRPr="00DB4E33">
        <w:rPr>
          <w:lang w:val="en-GB"/>
        </w:rPr>
        <w:t>s depiction</w:t>
      </w:r>
      <w:r w:rsidR="00DC6B19" w:rsidRPr="00DB4E33">
        <w:rPr>
          <w:lang w:val="en-GB"/>
        </w:rPr>
        <w:t>—many</w:t>
      </w:r>
      <w:r w:rsidR="002D7C6B" w:rsidRPr="00DB4E33">
        <w:rPr>
          <w:lang w:val="en-GB"/>
        </w:rPr>
        <w:t xml:space="preserve">, if not most, of them want to preserve meaningful </w:t>
      </w:r>
      <w:del w:id="198" w:author="Phil Dines" w:date="2019-06-10T12:25:00Z">
        <w:r w:rsidR="002D7C6B" w:rsidRPr="00DB4E33" w:rsidDel="00B4777C">
          <w:rPr>
            <w:lang w:val="en-GB"/>
          </w:rPr>
          <w:delText>human-animal</w:delText>
        </w:r>
      </w:del>
      <w:ins w:id="199" w:author="Phil Dines" w:date="2019-06-10T12:25:00Z">
        <w:r w:rsidR="00B4777C">
          <w:rPr>
            <w:lang w:val="en-GB"/>
          </w:rPr>
          <w:t>human–animal</w:t>
        </w:r>
      </w:ins>
      <w:r w:rsidR="002D7C6B" w:rsidRPr="00DB4E33">
        <w:rPr>
          <w:lang w:val="en-GB"/>
        </w:rPr>
        <w:t xml:space="preserve"> interactions (more on this below). What I reject is the trilemma. </w:t>
      </w:r>
      <w:r w:rsidR="002A3482" w:rsidRPr="00DB4E33">
        <w:rPr>
          <w:lang w:val="en-GB"/>
        </w:rPr>
        <w:t>In her reply to my previous article (</w:t>
      </w:r>
      <w:r w:rsidR="002A3482" w:rsidRPr="00284CE6">
        <w:rPr>
          <w:color w:val="FF6600"/>
          <w:lang w:val="en-GB"/>
        </w:rPr>
        <w:t>Delon</w:t>
      </w:r>
      <w:r w:rsidR="002A3482" w:rsidRPr="00DB4E33">
        <w:rPr>
          <w:lang w:val="en-GB"/>
        </w:rPr>
        <w:t xml:space="preserve"> </w:t>
      </w:r>
      <w:hyperlink w:anchor="B10" w:history="1">
        <w:r w:rsidR="002A3482" w:rsidRPr="00132C30">
          <w:rPr>
            <w:rStyle w:val="Lienhypertexte"/>
            <w:u w:val="none"/>
            <w:lang w:val="en-GB"/>
          </w:rPr>
          <w:t>2017</w:t>
        </w:r>
      </w:hyperlink>
      <w:r w:rsidR="002A3482" w:rsidRPr="00DB4E33">
        <w:rPr>
          <w:lang w:val="en-GB"/>
        </w:rPr>
        <w:t xml:space="preserve">), </w:t>
      </w:r>
      <w:r w:rsidR="002A3482" w:rsidRPr="00284CE6">
        <w:rPr>
          <w:color w:val="FF6600"/>
          <w:lang w:val="en-GB"/>
        </w:rPr>
        <w:t xml:space="preserve">Porcher </w:t>
      </w:r>
      <w:r w:rsidR="002A3482" w:rsidRPr="00DB4E33">
        <w:rPr>
          <w:lang w:val="en-GB"/>
        </w:rPr>
        <w:t>(</w:t>
      </w:r>
      <w:hyperlink w:anchor="B42" w:history="1">
        <w:r w:rsidR="002A3482" w:rsidRPr="00132C30">
          <w:rPr>
            <w:rStyle w:val="Lienhypertexte"/>
            <w:u w:val="none"/>
            <w:lang w:val="en-GB"/>
          </w:rPr>
          <w:t>2018</w:t>
        </w:r>
      </w:hyperlink>
      <w:r w:rsidR="002A3482" w:rsidRPr="00DB4E33">
        <w:rPr>
          <w:lang w:val="en-GB"/>
        </w:rPr>
        <w:t xml:space="preserve">) lays bare the tragic toll of attempts to preserve the link without husbandry. If we want to live with, say, cows, she notes, health requires genetic diversity, which requires that we have large enough populations. But this itself requires managing them through culling, i.e. RKA-based husbandry. </w:t>
      </w:r>
      <w:r w:rsidR="00AD38D3" w:rsidRPr="00DB4E33">
        <w:rPr>
          <w:lang w:val="en-GB"/>
        </w:rPr>
        <w:t xml:space="preserve">As she wrote elsewhere: </w:t>
      </w:r>
      <w:r w:rsidR="00DB4E33" w:rsidRPr="007109FA">
        <w:rPr>
          <w:highlight w:val="white"/>
          <w:lang w:val="en-GB"/>
        </w:rPr>
        <w:t>‘</w:t>
      </w:r>
      <w:r w:rsidR="00FE24E3" w:rsidRPr="007109FA">
        <w:rPr>
          <w:highlight w:val="white"/>
          <w:lang w:val="en-GB"/>
        </w:rPr>
        <w:t>Animal reproduction and the sale of the young are a me</w:t>
      </w:r>
      <w:r w:rsidR="000F4FC0" w:rsidRPr="007109FA">
        <w:rPr>
          <w:highlight w:val="white"/>
          <w:lang w:val="en-GB"/>
        </w:rPr>
        <w:t>ans of making relations durable</w:t>
      </w:r>
      <w:r w:rsidR="00DB4E33" w:rsidRPr="007109FA">
        <w:rPr>
          <w:noProof/>
          <w:highlight w:val="white"/>
          <w:lang w:val="en-GB"/>
        </w:rPr>
        <w:t>’</w:t>
      </w:r>
      <w:r w:rsidR="000C5A0B" w:rsidRPr="00DB4E33">
        <w:rPr>
          <w:noProof/>
          <w:lang w:val="en-GB"/>
        </w:rPr>
        <w:t xml:space="preserve"> (</w:t>
      </w:r>
      <w:r w:rsidR="000C5A0B" w:rsidRPr="00284CE6">
        <w:rPr>
          <w:noProof/>
          <w:color w:val="FF6600"/>
          <w:lang w:val="en-GB"/>
        </w:rPr>
        <w:t>Porcher</w:t>
      </w:r>
      <w:r w:rsidR="000C5A0B" w:rsidRPr="00DB4E33">
        <w:rPr>
          <w:noProof/>
          <w:lang w:val="en-GB"/>
        </w:rPr>
        <w:t xml:space="preserve"> </w:t>
      </w:r>
      <w:hyperlink w:anchor="B43" w:history="1">
        <w:r w:rsidR="000C5A0B" w:rsidRPr="00132C30">
          <w:rPr>
            <w:rStyle w:val="Lienhypertexte"/>
            <w:noProof/>
            <w:u w:val="none"/>
            <w:lang w:val="en-GB"/>
          </w:rPr>
          <w:t>2017</w:t>
        </w:r>
      </w:hyperlink>
      <w:r w:rsidR="000C5A0B" w:rsidRPr="00DB4E33">
        <w:rPr>
          <w:noProof/>
          <w:lang w:val="en-GB"/>
        </w:rPr>
        <w:t>:</w:t>
      </w:r>
      <w:r w:rsidR="00FE24E3" w:rsidRPr="00DB4E33">
        <w:rPr>
          <w:noProof/>
          <w:lang w:val="en-GB"/>
        </w:rPr>
        <w:t xml:space="preserve"> 113)</w:t>
      </w:r>
      <w:r w:rsidR="000F4FC0" w:rsidRPr="00DB4E33">
        <w:rPr>
          <w:noProof/>
          <w:lang w:val="en-GB"/>
        </w:rPr>
        <w:t>.</w:t>
      </w:r>
      <w:r w:rsidR="00FE24E3" w:rsidRPr="00DB4E33">
        <w:rPr>
          <w:noProof/>
          <w:lang w:val="en-GB"/>
        </w:rPr>
        <w:t xml:space="preserve"> </w:t>
      </w:r>
      <w:r w:rsidR="002A3482" w:rsidRPr="00DB4E33">
        <w:rPr>
          <w:lang w:val="en-GB"/>
        </w:rPr>
        <w:t>In other words, if we reject RKA, according to Porcher, we are committed to sterilization (ultimately having to phase out the animals we wanted to preserve)</w:t>
      </w:r>
      <w:r w:rsidR="00152A40" w:rsidRPr="00DB4E33">
        <w:rPr>
          <w:lang w:val="en-GB"/>
        </w:rPr>
        <w:t>, euthanasia</w:t>
      </w:r>
      <w:ins w:id="200" w:author="Phil Dines" w:date="2019-06-10T12:56:00Z">
        <w:r w:rsidR="00137896">
          <w:rPr>
            <w:lang w:val="en-GB"/>
          </w:rPr>
          <w:t>,</w:t>
        </w:r>
      </w:ins>
      <w:r w:rsidR="002A3482" w:rsidRPr="00DB4E33">
        <w:rPr>
          <w:lang w:val="en-GB"/>
        </w:rPr>
        <w:t xml:space="preserve"> or letting </w:t>
      </w:r>
      <w:r w:rsidR="002A3482" w:rsidRPr="00DB4E33">
        <w:rPr>
          <w:lang w:val="en-GB"/>
        </w:rPr>
        <w:lastRenderedPageBreak/>
        <w:t>them starve. That is, animal ethicists who, like me, value relationships</w:t>
      </w:r>
      <w:r w:rsidR="00152A40" w:rsidRPr="00DB4E33">
        <w:rPr>
          <w:lang w:val="en-GB"/>
        </w:rPr>
        <w:t xml:space="preserve"> really</w:t>
      </w:r>
      <w:r w:rsidR="002A3482" w:rsidRPr="00DB4E33">
        <w:rPr>
          <w:lang w:val="en-GB"/>
        </w:rPr>
        <w:t xml:space="preserve"> </w:t>
      </w:r>
      <w:r w:rsidR="00DB4E33" w:rsidRPr="007109FA">
        <w:rPr>
          <w:highlight w:val="white"/>
          <w:lang w:val="en-GB"/>
        </w:rPr>
        <w:t>‘</w:t>
      </w:r>
      <w:r w:rsidR="002A3482" w:rsidRPr="007109FA">
        <w:rPr>
          <w:highlight w:val="white"/>
          <w:lang w:val="en-GB"/>
        </w:rPr>
        <w:t>promote husbandry without knowing it</w:t>
      </w:r>
      <w:r w:rsidR="00DB4E33" w:rsidRPr="007109FA">
        <w:rPr>
          <w:highlight w:val="white"/>
          <w:lang w:val="en-GB"/>
        </w:rPr>
        <w:t>’</w:t>
      </w:r>
      <w:r w:rsidR="002A3482" w:rsidRPr="00DB4E33">
        <w:rPr>
          <w:lang w:val="en-GB"/>
        </w:rPr>
        <w:t xml:space="preserve"> (like Moli</w:t>
      </w:r>
      <w:r w:rsidR="002A3482" w:rsidRPr="00DB4E33">
        <w:rPr>
          <w:shd w:val="clear" w:color="auto" w:fill="FF99CC"/>
          <w:lang w:val="en-GB"/>
        </w:rPr>
        <w:t>è</w:t>
      </w:r>
      <w:r w:rsidR="002A3482" w:rsidRPr="00DB4E33">
        <w:rPr>
          <w:lang w:val="en-GB"/>
        </w:rPr>
        <w:t>re</w:t>
      </w:r>
      <w:r w:rsidR="00DB4E33" w:rsidRPr="00DB4E33">
        <w:rPr>
          <w:lang w:val="en-GB"/>
        </w:rPr>
        <w:t>’</w:t>
      </w:r>
      <w:r w:rsidR="002A3482" w:rsidRPr="00DB4E33">
        <w:rPr>
          <w:lang w:val="en-GB"/>
        </w:rPr>
        <w:t>s Monsieur Jourdain speaking prose) (</w:t>
      </w:r>
      <w:r w:rsidR="00AD38D3" w:rsidRPr="00284CE6">
        <w:rPr>
          <w:color w:val="FF6600"/>
          <w:lang w:val="en-GB"/>
        </w:rPr>
        <w:t>Porcher</w:t>
      </w:r>
      <w:r w:rsidR="00AD38D3" w:rsidRPr="00DB4E33">
        <w:rPr>
          <w:lang w:val="en-GB"/>
        </w:rPr>
        <w:t xml:space="preserve"> </w:t>
      </w:r>
      <w:hyperlink w:anchor="B42" w:history="1">
        <w:r w:rsidR="000C5A0B" w:rsidRPr="00132C30">
          <w:rPr>
            <w:rStyle w:val="Lienhypertexte"/>
            <w:u w:val="none"/>
            <w:lang w:val="en-GB"/>
          </w:rPr>
          <w:t>2018</w:t>
        </w:r>
      </w:hyperlink>
      <w:r w:rsidR="000C5A0B" w:rsidRPr="00DB4E33">
        <w:rPr>
          <w:lang w:val="en-GB"/>
        </w:rPr>
        <w:t>:</w:t>
      </w:r>
      <w:r w:rsidR="00FE24E3" w:rsidRPr="00DB4E33">
        <w:rPr>
          <w:lang w:val="en-GB"/>
        </w:rPr>
        <w:t xml:space="preserve"> </w:t>
      </w:r>
      <w:r w:rsidR="002A3482" w:rsidRPr="00DB4E33">
        <w:rPr>
          <w:lang w:val="en-GB"/>
        </w:rPr>
        <w:t>120</w:t>
      </w:r>
      <w:ins w:id="201" w:author="Phil Dines" w:date="2019-06-10T12:56:00Z">
        <w:r w:rsidR="00137896">
          <w:rPr>
            <w:lang w:val="en-GB"/>
          </w:rPr>
          <w:t>–</w:t>
        </w:r>
      </w:ins>
      <w:del w:id="202" w:author="Phil Dines" w:date="2019-06-10T12:56:00Z">
        <w:r w:rsidR="002A3482" w:rsidRPr="00DB4E33" w:rsidDel="00137896">
          <w:rPr>
            <w:lang w:val="en-GB"/>
          </w:rPr>
          <w:delText>-</w:delText>
        </w:r>
      </w:del>
      <w:r w:rsidR="002A3482" w:rsidRPr="00DB4E33">
        <w:rPr>
          <w:lang w:val="en-GB"/>
        </w:rPr>
        <w:t>1).</w:t>
      </w:r>
    </w:p>
    <w:p w14:paraId="53F059C8" w14:textId="7E77F539" w:rsidR="000C5A0B" w:rsidRPr="00DB4E33" w:rsidRDefault="002D7C6B" w:rsidP="005200AA">
      <w:pPr>
        <w:pStyle w:val="PI"/>
        <w:rPr>
          <w:lang w:val="en-GB"/>
        </w:rPr>
      </w:pPr>
      <w:r w:rsidRPr="00DB4E33">
        <w:rPr>
          <w:lang w:val="en-GB"/>
        </w:rPr>
        <w:t xml:space="preserve">Porcher </w:t>
      </w:r>
      <w:r w:rsidR="002A3482" w:rsidRPr="00DB4E33">
        <w:rPr>
          <w:lang w:val="en-GB"/>
        </w:rPr>
        <w:t xml:space="preserve">thus suggests </w:t>
      </w:r>
      <w:r w:rsidR="00B012FA" w:rsidRPr="00DB4E33">
        <w:rPr>
          <w:lang w:val="en-GB"/>
        </w:rPr>
        <w:t xml:space="preserve">that rejecting </w:t>
      </w:r>
      <w:r w:rsidRPr="00DB4E33">
        <w:rPr>
          <w:lang w:val="en-GB"/>
        </w:rPr>
        <w:t xml:space="preserve">both husbandry (assuming it entails RKA, which it does by her own lights) </w:t>
      </w:r>
      <w:r w:rsidR="00B012FA" w:rsidRPr="00DB4E33">
        <w:rPr>
          <w:lang w:val="en-GB"/>
        </w:rPr>
        <w:t>and factory farming entails abolitionism</w:t>
      </w:r>
      <w:r w:rsidRPr="00DB4E33">
        <w:rPr>
          <w:lang w:val="en-GB"/>
        </w:rPr>
        <w:t xml:space="preserve">. </w:t>
      </w:r>
      <w:r w:rsidR="001732A9" w:rsidRPr="00DB4E33">
        <w:rPr>
          <w:lang w:val="en-GB"/>
        </w:rPr>
        <w:t xml:space="preserve">But many advocates, like her, agree that </w:t>
      </w:r>
      <w:r w:rsidR="00B012FA" w:rsidRPr="00DB4E33">
        <w:rPr>
          <w:lang w:val="en-GB"/>
        </w:rPr>
        <w:t xml:space="preserve">domestication </w:t>
      </w:r>
      <w:r w:rsidR="001732A9" w:rsidRPr="00DB4E33">
        <w:rPr>
          <w:lang w:val="en-GB"/>
        </w:rPr>
        <w:t xml:space="preserve">could be a form of </w:t>
      </w:r>
      <w:r w:rsidR="00DB4E33" w:rsidRPr="007109FA">
        <w:rPr>
          <w:highlight w:val="white"/>
          <w:lang w:val="en-GB"/>
        </w:rPr>
        <w:t>‘</w:t>
      </w:r>
      <w:r w:rsidR="00B012FA" w:rsidRPr="007109FA">
        <w:rPr>
          <w:highlight w:val="white"/>
          <w:lang w:val="en-GB"/>
        </w:rPr>
        <w:t>emancipation</w:t>
      </w:r>
      <w:r w:rsidR="00DB4E33" w:rsidRPr="007109FA">
        <w:rPr>
          <w:highlight w:val="white"/>
          <w:lang w:val="en-GB"/>
        </w:rPr>
        <w:t>’</w:t>
      </w:r>
      <w:r w:rsidR="00623177" w:rsidRPr="00DB4E33">
        <w:rPr>
          <w:lang w:val="en-GB"/>
        </w:rPr>
        <w:t xml:space="preserve"> rather than exploitation</w:t>
      </w:r>
      <w:r w:rsidR="000C5A0B" w:rsidRPr="00DB4E33">
        <w:rPr>
          <w:lang w:val="en-GB"/>
        </w:rPr>
        <w:t xml:space="preserve"> (</w:t>
      </w:r>
      <w:r w:rsidR="000C5A0B" w:rsidRPr="00284CE6">
        <w:rPr>
          <w:color w:val="FF6600"/>
          <w:lang w:val="en-GB"/>
        </w:rPr>
        <w:t>Porcher</w:t>
      </w:r>
      <w:r w:rsidR="000C5A0B" w:rsidRPr="00DB4E33">
        <w:rPr>
          <w:lang w:val="en-GB"/>
        </w:rPr>
        <w:t xml:space="preserve"> </w:t>
      </w:r>
      <w:hyperlink w:anchor="B38" w:history="1">
        <w:r w:rsidR="000C5A0B" w:rsidRPr="00132C30">
          <w:rPr>
            <w:rStyle w:val="Lienhypertexte"/>
            <w:u w:val="none"/>
            <w:lang w:val="en-GB"/>
          </w:rPr>
          <w:t>2009</w:t>
        </w:r>
      </w:hyperlink>
      <w:r w:rsidR="000C5A0B" w:rsidRPr="00DB4E33">
        <w:rPr>
          <w:lang w:val="en-GB"/>
        </w:rPr>
        <w:t>:</w:t>
      </w:r>
      <w:r w:rsidR="007D308A" w:rsidRPr="00DB4E33">
        <w:rPr>
          <w:lang w:val="en-GB"/>
        </w:rPr>
        <w:t xml:space="preserve"> 164)</w:t>
      </w:r>
      <w:del w:id="203" w:author="Phil Dines" w:date="2019-06-10T12:30:00Z">
        <w:r w:rsidR="000F4FC0" w:rsidRPr="00DB4E33" w:rsidDel="0097717D">
          <w:rPr>
            <w:lang w:val="en-GB"/>
          </w:rPr>
          <w:delText xml:space="preserve"> </w:delText>
        </w:r>
      </w:del>
      <w:ins w:id="204" w:author="Phil Dines" w:date="2019-06-10T12:30:00Z">
        <w:r w:rsidR="0097717D">
          <w:rPr>
            <w:lang w:val="en-GB"/>
          </w:rPr>
          <w:t>—</w:t>
        </w:r>
      </w:ins>
      <w:del w:id="205" w:author="Phil Dines" w:date="2019-06-10T12:30:00Z">
        <w:r w:rsidR="001732A9" w:rsidRPr="00DB4E33" w:rsidDel="0097717D">
          <w:rPr>
            <w:lang w:val="en-GB"/>
          </w:rPr>
          <w:delText>–</w:delText>
        </w:r>
        <w:r w:rsidR="000F4FC0" w:rsidRPr="00DB4E33" w:rsidDel="0097717D">
          <w:rPr>
            <w:lang w:val="en-GB"/>
          </w:rPr>
          <w:delText xml:space="preserve"> </w:delText>
        </w:r>
      </w:del>
      <w:r w:rsidR="001732A9" w:rsidRPr="00DB4E33">
        <w:rPr>
          <w:lang w:val="en-GB"/>
        </w:rPr>
        <w:t>just on very different terms. T</w:t>
      </w:r>
      <w:r w:rsidR="00623177" w:rsidRPr="00DB4E33">
        <w:rPr>
          <w:lang w:val="en-GB"/>
        </w:rPr>
        <w:t>he abolition</w:t>
      </w:r>
      <w:ins w:id="206" w:author="Phil Dines" w:date="2019-06-10T12:56:00Z">
        <w:r w:rsidR="00137896">
          <w:rPr>
            <w:lang w:val="en-GB"/>
          </w:rPr>
          <w:t>–</w:t>
        </w:r>
      </w:ins>
      <w:del w:id="207" w:author="Phil Dines" w:date="2019-06-10T12:56:00Z">
        <w:r w:rsidR="00623177" w:rsidRPr="00DB4E33" w:rsidDel="00137896">
          <w:rPr>
            <w:lang w:val="en-GB"/>
          </w:rPr>
          <w:delText>-</w:delText>
        </w:r>
      </w:del>
      <w:r w:rsidR="007D308A" w:rsidRPr="00DB4E33">
        <w:rPr>
          <w:lang w:val="en-GB"/>
        </w:rPr>
        <w:t>exploitation</w:t>
      </w:r>
      <w:r w:rsidR="00623177" w:rsidRPr="00DB4E33">
        <w:rPr>
          <w:lang w:val="en-GB"/>
        </w:rPr>
        <w:t xml:space="preserve"> dichotomy</w:t>
      </w:r>
      <w:r w:rsidR="001732A9" w:rsidRPr="00DB4E33">
        <w:rPr>
          <w:lang w:val="en-GB"/>
        </w:rPr>
        <w:t xml:space="preserve"> is a false one and not one most animal </w:t>
      </w:r>
      <w:proofErr w:type="gramStart"/>
      <w:r w:rsidR="001732A9" w:rsidRPr="00DB4E33">
        <w:rPr>
          <w:lang w:val="en-GB"/>
        </w:rPr>
        <w:t>ethicists</w:t>
      </w:r>
      <w:proofErr w:type="gramEnd"/>
      <w:r w:rsidR="001732A9" w:rsidRPr="00DB4E33">
        <w:rPr>
          <w:lang w:val="en-GB"/>
        </w:rPr>
        <w:t xml:space="preserve"> now put forth. If, like Porcher, we assume that any acceptable form of the link entails a tragic cos</w:t>
      </w:r>
      <w:r w:rsidR="000C5A0B" w:rsidRPr="00DB4E33">
        <w:rPr>
          <w:lang w:val="en-GB"/>
        </w:rPr>
        <w:t>t</w:t>
      </w:r>
      <w:r w:rsidR="00152A40" w:rsidRPr="00DB4E33">
        <w:rPr>
          <w:lang w:val="en-GB"/>
        </w:rPr>
        <w:t>—ki</w:t>
      </w:r>
      <w:r w:rsidR="001732A9" w:rsidRPr="00DB4E33">
        <w:rPr>
          <w:lang w:val="en-GB"/>
        </w:rPr>
        <w:t>lling really, not merely death</w:t>
      </w:r>
      <w:r w:rsidR="00152A40" w:rsidRPr="00DB4E33">
        <w:rPr>
          <w:lang w:val="en-GB"/>
        </w:rPr>
        <w:t xml:space="preserve">—then </w:t>
      </w:r>
      <w:r w:rsidR="001732A9" w:rsidRPr="00DB4E33">
        <w:rPr>
          <w:lang w:val="en-GB"/>
        </w:rPr>
        <w:t>we are begging the question.</w:t>
      </w:r>
      <w:r w:rsidR="00623177" w:rsidRPr="00E9277B">
        <w:rPr>
          <w:rStyle w:val="Appelnotedebasdep"/>
          <w:shd w:val="clear" w:color="auto" w:fill="FFFF00"/>
          <w:lang w:val="en-GB"/>
        </w:rPr>
        <w:footnoteReference w:id="11"/>
      </w:r>
      <w:r w:rsidR="001732A9" w:rsidRPr="00DB4E33">
        <w:rPr>
          <w:lang w:val="en-GB"/>
        </w:rPr>
        <w:t xml:space="preserve"> </w:t>
      </w:r>
      <w:r w:rsidR="00B6592B" w:rsidRPr="00DB4E33">
        <w:rPr>
          <w:lang w:val="en-GB"/>
        </w:rPr>
        <w:t xml:space="preserve">Many animal rights theorists and </w:t>
      </w:r>
      <w:r w:rsidR="00DD438C" w:rsidRPr="00DB4E33">
        <w:rPr>
          <w:lang w:val="en-GB"/>
        </w:rPr>
        <w:t>activists</w:t>
      </w:r>
      <w:r w:rsidR="00B6592B" w:rsidRPr="00DB4E33">
        <w:rPr>
          <w:lang w:val="en-GB"/>
        </w:rPr>
        <w:t xml:space="preserve"> are not </w:t>
      </w:r>
      <w:r w:rsidR="00B6592B" w:rsidRPr="00DB4E33">
        <w:rPr>
          <w:lang w:val="en-GB"/>
        </w:rPr>
        <w:lastRenderedPageBreak/>
        <w:t xml:space="preserve">abolitionists </w:t>
      </w:r>
      <w:r w:rsidR="00DD438C" w:rsidRPr="00DB4E33">
        <w:rPr>
          <w:lang w:val="en-GB"/>
        </w:rPr>
        <w:t xml:space="preserve">regarding </w:t>
      </w:r>
      <w:r w:rsidR="00DB4E33" w:rsidRPr="007109FA">
        <w:rPr>
          <w:highlight w:val="white"/>
          <w:lang w:val="en-GB"/>
        </w:rPr>
        <w:t>‘</w:t>
      </w:r>
      <w:r w:rsidR="00B6592B" w:rsidRPr="007109FA">
        <w:rPr>
          <w:highlight w:val="white"/>
          <w:lang w:val="en-GB"/>
        </w:rPr>
        <w:t>the link</w:t>
      </w:r>
      <w:r w:rsidR="00DB4E33" w:rsidRPr="007109FA">
        <w:rPr>
          <w:highlight w:val="white"/>
          <w:lang w:val="en-GB"/>
        </w:rPr>
        <w:t>’</w:t>
      </w:r>
      <w:r w:rsidR="00DD438C" w:rsidRPr="00DB4E33">
        <w:rPr>
          <w:lang w:val="en-GB"/>
        </w:rPr>
        <w:t xml:space="preserve"> even though </w:t>
      </w:r>
      <w:r w:rsidR="00B6592B" w:rsidRPr="00DB4E33">
        <w:rPr>
          <w:lang w:val="en-GB"/>
        </w:rPr>
        <w:t xml:space="preserve">most are </w:t>
      </w:r>
      <w:r w:rsidR="00DD438C" w:rsidRPr="00DB4E33">
        <w:rPr>
          <w:lang w:val="en-GB"/>
        </w:rPr>
        <w:t>regarding RKA</w:t>
      </w:r>
      <w:r w:rsidR="00B6592B" w:rsidRPr="00DB4E33">
        <w:rPr>
          <w:lang w:val="en-GB"/>
        </w:rPr>
        <w:t xml:space="preserve"> </w:t>
      </w:r>
      <w:r w:rsidR="007D308A" w:rsidRPr="00DB4E33">
        <w:rPr>
          <w:lang w:val="en-GB"/>
        </w:rPr>
        <w:t>(</w:t>
      </w:r>
      <w:r w:rsidR="00B6592B" w:rsidRPr="00DB4E33">
        <w:rPr>
          <w:lang w:val="en-GB"/>
        </w:rPr>
        <w:t xml:space="preserve">e.g. </w:t>
      </w:r>
      <w:r w:rsidR="007D308A" w:rsidRPr="00284CE6">
        <w:rPr>
          <w:color w:val="FF6600"/>
          <w:lang w:val="en-GB"/>
        </w:rPr>
        <w:t xml:space="preserve">Donaldson </w:t>
      </w:r>
      <w:r w:rsidR="00B6592B" w:rsidRPr="00284CE6">
        <w:rPr>
          <w:color w:val="FF6600"/>
          <w:lang w:val="en-GB"/>
        </w:rPr>
        <w:t xml:space="preserve">and </w:t>
      </w:r>
      <w:r w:rsidR="007D308A" w:rsidRPr="00284CE6">
        <w:rPr>
          <w:color w:val="FF6600"/>
          <w:lang w:val="en-GB"/>
        </w:rPr>
        <w:t>Kymlicka</w:t>
      </w:r>
      <w:r w:rsidR="007D308A" w:rsidRPr="00DB4E33">
        <w:rPr>
          <w:lang w:val="en-GB"/>
        </w:rPr>
        <w:t xml:space="preserve"> </w:t>
      </w:r>
      <w:hyperlink w:anchor="B12" w:history="1">
        <w:r w:rsidR="007D308A" w:rsidRPr="00132C30">
          <w:rPr>
            <w:rStyle w:val="Lienhypertexte"/>
            <w:u w:val="none"/>
            <w:lang w:val="en-GB"/>
          </w:rPr>
          <w:t>2011</w:t>
        </w:r>
      </w:hyperlink>
      <w:r w:rsidR="007D308A" w:rsidRPr="00DB4E33">
        <w:rPr>
          <w:lang w:val="en-GB"/>
        </w:rPr>
        <w:t xml:space="preserve">; </w:t>
      </w:r>
      <w:r w:rsidR="007D308A" w:rsidRPr="00284CE6">
        <w:rPr>
          <w:color w:val="FF6600"/>
          <w:lang w:val="en-GB"/>
        </w:rPr>
        <w:t>Cochrane</w:t>
      </w:r>
      <w:r w:rsidR="007D308A" w:rsidRPr="00DB4E33">
        <w:rPr>
          <w:lang w:val="en-GB"/>
        </w:rPr>
        <w:t xml:space="preserve"> </w:t>
      </w:r>
      <w:hyperlink w:anchor="B6" w:history="1">
        <w:r w:rsidR="007D308A" w:rsidRPr="00132C30">
          <w:rPr>
            <w:rStyle w:val="Lienhypertexte"/>
            <w:u w:val="none"/>
            <w:lang w:val="en-GB"/>
          </w:rPr>
          <w:t>2012</w:t>
        </w:r>
      </w:hyperlink>
      <w:r w:rsidR="007D308A" w:rsidRPr="00DB4E33">
        <w:rPr>
          <w:lang w:val="en-GB"/>
        </w:rPr>
        <w:t>)</w:t>
      </w:r>
      <w:r w:rsidR="000C5A0B" w:rsidRPr="00DB4E33">
        <w:rPr>
          <w:lang w:val="en-GB"/>
        </w:rPr>
        <w:t>.</w:t>
      </w:r>
      <w:r w:rsidR="000C5A0B" w:rsidRPr="00E9277B">
        <w:rPr>
          <w:rStyle w:val="Appelnotedebasdep"/>
          <w:shd w:val="clear" w:color="auto" w:fill="FFFF00"/>
          <w:lang w:val="en-GB"/>
        </w:rPr>
        <w:footnoteReference w:id="12"/>
      </w:r>
      <w:r w:rsidR="007D308A" w:rsidRPr="00DB4E33">
        <w:rPr>
          <w:lang w:val="en-GB"/>
        </w:rPr>
        <w:t xml:space="preserve"> Porcher </w:t>
      </w:r>
      <w:r w:rsidR="00B6592B" w:rsidRPr="00DB4E33">
        <w:rPr>
          <w:lang w:val="en-GB"/>
        </w:rPr>
        <w:t xml:space="preserve">conflates the critique of RKA with the critique of </w:t>
      </w:r>
      <w:del w:id="211" w:author="Phil Dines" w:date="2019-06-10T12:25:00Z">
        <w:r w:rsidR="00B6592B" w:rsidRPr="00DB4E33" w:rsidDel="00B4777C">
          <w:rPr>
            <w:lang w:val="en-GB"/>
          </w:rPr>
          <w:delText>human-animal</w:delText>
        </w:r>
      </w:del>
      <w:ins w:id="212" w:author="Phil Dines" w:date="2019-06-10T12:25:00Z">
        <w:r w:rsidR="00B4777C">
          <w:rPr>
            <w:lang w:val="en-GB"/>
          </w:rPr>
          <w:t>human–animal</w:t>
        </w:r>
      </w:ins>
      <w:r w:rsidR="00B6592B" w:rsidRPr="00DB4E33">
        <w:rPr>
          <w:lang w:val="en-GB"/>
        </w:rPr>
        <w:t xml:space="preserve"> relationships, but one need not imply the other</w:t>
      </w:r>
      <w:r w:rsidR="00E912BC" w:rsidRPr="00DB4E33">
        <w:rPr>
          <w:lang w:val="en-GB"/>
        </w:rPr>
        <w:t>,</w:t>
      </w:r>
      <w:r w:rsidR="00DD438C" w:rsidRPr="00DB4E33">
        <w:rPr>
          <w:lang w:val="en-GB"/>
        </w:rPr>
        <w:t xml:space="preserve"> and </w:t>
      </w:r>
      <w:r w:rsidR="00B6592B" w:rsidRPr="00DB4E33">
        <w:rPr>
          <w:lang w:val="en-GB"/>
        </w:rPr>
        <w:t xml:space="preserve">defending the potential value of animal </w:t>
      </w:r>
      <w:r w:rsidR="00DD438C" w:rsidRPr="00DB4E33">
        <w:rPr>
          <w:lang w:val="en-GB"/>
        </w:rPr>
        <w:t xml:space="preserve">labour fails to motivate </w:t>
      </w:r>
      <w:r w:rsidR="00B6592B" w:rsidRPr="00DB4E33">
        <w:rPr>
          <w:lang w:val="en-GB"/>
        </w:rPr>
        <w:t>LDHA</w:t>
      </w:r>
      <w:r w:rsidR="007D308A" w:rsidRPr="00DB4E33">
        <w:rPr>
          <w:lang w:val="en-GB"/>
        </w:rPr>
        <w:t>.</w:t>
      </w:r>
    </w:p>
    <w:p w14:paraId="17B3D3E4" w14:textId="17EF693D" w:rsidR="000549D8" w:rsidRPr="00DB4E33" w:rsidRDefault="000549D8" w:rsidP="005200AA">
      <w:pPr>
        <w:pStyle w:val="PI"/>
        <w:rPr>
          <w:lang w:val="en-GB"/>
        </w:rPr>
      </w:pPr>
      <w:r w:rsidRPr="00DB4E33">
        <w:rPr>
          <w:lang w:val="en-GB"/>
        </w:rPr>
        <w:t>Suppose the social identities and occupations embedded in husbandry are morally significant and give people a sense of meaning (which they certainly do for many small-scale farmers). Still, as old practices disappear</w:t>
      </w:r>
      <w:ins w:id="213" w:author="Phil Dines" w:date="2019-06-10T12:56:00Z">
        <w:r w:rsidR="00137896">
          <w:rPr>
            <w:lang w:val="en-GB"/>
          </w:rPr>
          <w:t>,</w:t>
        </w:r>
      </w:ins>
      <w:r w:rsidRPr="00DB4E33">
        <w:rPr>
          <w:lang w:val="en-GB"/>
        </w:rPr>
        <w:t xml:space="preserve"> new ones emerge, along with new identities and occupations. The point is</w:t>
      </w:r>
      <w:r w:rsidR="000C5A0B" w:rsidRPr="00DB4E33">
        <w:rPr>
          <w:lang w:val="en-GB"/>
        </w:rPr>
        <w:t xml:space="preserve"> well put by Josh Milburn </w:t>
      </w:r>
      <w:r w:rsidRPr="00DB4E33">
        <w:rPr>
          <w:lang w:val="en-GB"/>
        </w:rPr>
        <w:t xml:space="preserve">in a recent paper on </w:t>
      </w:r>
      <w:r w:rsidR="00DB4E33" w:rsidRPr="007109FA">
        <w:rPr>
          <w:highlight w:val="white"/>
          <w:lang w:val="en-GB"/>
        </w:rPr>
        <w:t>‘</w:t>
      </w:r>
      <w:r w:rsidRPr="007109FA">
        <w:rPr>
          <w:highlight w:val="white"/>
          <w:lang w:val="en-GB"/>
        </w:rPr>
        <w:t>clean milk</w:t>
      </w:r>
      <w:r w:rsidR="00DB4E33" w:rsidRPr="007109FA">
        <w:rPr>
          <w:highlight w:val="white"/>
          <w:lang w:val="en-GB"/>
        </w:rPr>
        <w:t>’</w:t>
      </w:r>
      <w:r w:rsidRPr="00DB4E33">
        <w:rPr>
          <w:lang w:val="en-GB"/>
        </w:rPr>
        <w:t>:</w:t>
      </w:r>
    </w:p>
    <w:p w14:paraId="1C7FE616" w14:textId="14D389CF" w:rsidR="006220C5" w:rsidRPr="00DB4E33" w:rsidRDefault="000549D8" w:rsidP="00D72D77">
      <w:pPr>
        <w:pStyle w:val="EXT"/>
        <w:rPr>
          <w:lang w:val="en-GB" w:eastAsia="fr-FR"/>
        </w:rPr>
      </w:pPr>
      <w:r w:rsidRPr="00DB4E33">
        <w:rPr>
          <w:lang w:val="en-GB" w:eastAsia="fr-FR"/>
        </w:rPr>
        <w:t xml:space="preserve">It is true that large-scale adoption of clean milk may mean that certain </w:t>
      </w:r>
      <w:r w:rsidRPr="00DB4E33">
        <w:rPr>
          <w:i/>
          <w:iCs/>
          <w:lang w:val="en-GB" w:eastAsia="fr-FR"/>
        </w:rPr>
        <w:t>modes</w:t>
      </w:r>
      <w:r w:rsidRPr="00DB4E33">
        <w:rPr>
          <w:lang w:val="en-GB" w:eastAsia="fr-FR"/>
        </w:rPr>
        <w:t xml:space="preserve"> of relating to cows—specifically, certain careers—would no longer be open to people, but this is the standard consequence of moral, social and technological advancement. Indeed, it is not normally presented as a cause for concern. It is hard to imagine that many people lacking financial interests worry about the loss of jobs in the tobacco industry as smoking becomes less socially acceptable. Similarly, people are no longer employed as pin-setters, ice-cutters, or telegram operators due to technological advancement, while work as a cockfighter, resurrectionist, or hangman is hard to find due to </w:t>
      </w:r>
      <w:r w:rsidRPr="00DB4E33">
        <w:rPr>
          <w:lang w:val="en-GB" w:eastAsia="fr-FR"/>
        </w:rPr>
        <w:lastRenderedPageBreak/>
        <w:t>changing ethical/legal norms. In the future, the professions of dairy farmer and slaughterhouse worker may face a similar fate</w:t>
      </w:r>
      <w:r w:rsidR="006220C5" w:rsidRPr="00DB4E33">
        <w:rPr>
          <w:lang w:val="en-GB" w:eastAsia="fr-FR"/>
        </w:rPr>
        <w:t xml:space="preserve"> </w:t>
      </w:r>
      <w:del w:id="214" w:author="Phil Dines" w:date="2019-06-10T12:32:00Z">
        <w:r w:rsidR="006220C5" w:rsidRPr="00DB4E33" w:rsidDel="0097717D">
          <w:rPr>
            <w:shd w:val="clear" w:color="auto" w:fill="FF99CC"/>
            <w:lang w:val="en-GB" w:eastAsia="fr-FR"/>
          </w:rPr>
          <w:delText>…</w:delText>
        </w:r>
      </w:del>
      <w:ins w:id="215" w:author="Phil Dines" w:date="2019-06-10T12:32:00Z">
        <w:r w:rsidR="0097717D">
          <w:rPr>
            <w:shd w:val="clear" w:color="auto" w:fill="FF99CC"/>
            <w:lang w:val="en-GB" w:eastAsia="fr-FR"/>
          </w:rPr>
          <w:t>. . .</w:t>
        </w:r>
      </w:ins>
      <w:r w:rsidR="006220C5" w:rsidRPr="00DB4E33">
        <w:rPr>
          <w:lang w:val="en-GB" w:eastAsia="fr-FR"/>
        </w:rPr>
        <w:t xml:space="preserve"> </w:t>
      </w:r>
      <w:r w:rsidRPr="00DB4E33">
        <w:rPr>
          <w:lang w:val="en-GB" w:eastAsia="fr-FR"/>
        </w:rPr>
        <w:t>At the same time, new—more humane—jobs should be created, including those tied to a new dairy industry, and those grounded in new (or expanded) modes of peaceful human/animal coexistence</w:t>
      </w:r>
      <w:r w:rsidR="000F4FC0" w:rsidRPr="00DB4E33">
        <w:rPr>
          <w:lang w:val="en-GB" w:eastAsia="fr-FR"/>
        </w:rPr>
        <w:t>. (</w:t>
      </w:r>
      <w:r w:rsidR="000F4FC0" w:rsidRPr="00284CE6">
        <w:rPr>
          <w:rStyle w:val="EXT-SChar"/>
          <w:color w:val="FF6600"/>
          <w:lang w:val="en-GB"/>
        </w:rPr>
        <w:t>Milburn</w:t>
      </w:r>
      <w:r w:rsidR="000F4FC0" w:rsidRPr="00DB4E33">
        <w:rPr>
          <w:rStyle w:val="EXT-SChar"/>
          <w:lang w:val="en-GB"/>
        </w:rPr>
        <w:t xml:space="preserve"> </w:t>
      </w:r>
      <w:hyperlink w:anchor="B28" w:history="1">
        <w:r w:rsidR="000F4FC0" w:rsidRPr="00132C30">
          <w:rPr>
            <w:rStyle w:val="Lienhypertexte"/>
            <w:u w:val="none"/>
            <w:lang w:val="en-GB" w:eastAsia="x-none"/>
          </w:rPr>
          <w:t>2018</w:t>
        </w:r>
      </w:hyperlink>
      <w:r w:rsidR="000F4FC0" w:rsidRPr="00DB4E33">
        <w:rPr>
          <w:rStyle w:val="EXT-SChar"/>
          <w:lang w:val="en-GB"/>
        </w:rPr>
        <w:t>: 270</w:t>
      </w:r>
      <w:r w:rsidR="000F4FC0" w:rsidRPr="00DB4E33">
        <w:rPr>
          <w:lang w:val="en-GB"/>
        </w:rPr>
        <w:t>).</w:t>
      </w:r>
    </w:p>
    <w:p w14:paraId="09DD5B09" w14:textId="237EBD32" w:rsidR="000549D8" w:rsidRPr="00DB4E33" w:rsidRDefault="000549D8" w:rsidP="005200AA">
      <w:pPr>
        <w:pStyle w:val="P"/>
        <w:rPr>
          <w:lang w:val="en-GB"/>
        </w:rPr>
      </w:pPr>
      <w:r w:rsidRPr="00DB4E33">
        <w:rPr>
          <w:lang w:val="en-GB"/>
        </w:rPr>
        <w:t>For sure, the automobile, fossil fuel</w:t>
      </w:r>
      <w:ins w:id="216" w:author="Phil Dines" w:date="2019-06-10T12:57:00Z">
        <w:r w:rsidR="00137896">
          <w:rPr>
            <w:lang w:val="en-GB"/>
          </w:rPr>
          <w:t>,</w:t>
        </w:r>
      </w:ins>
      <w:r w:rsidRPr="00DB4E33">
        <w:rPr>
          <w:lang w:val="en-GB"/>
        </w:rPr>
        <w:t xml:space="preserve"> and tobacco industries do not involve the sort of link that Porcher finds valuable. Yet the</w:t>
      </w:r>
      <w:r w:rsidRPr="00DB4E33">
        <w:rPr>
          <w:i/>
          <w:lang w:val="en-GB"/>
        </w:rPr>
        <w:t xml:space="preserve"> </w:t>
      </w:r>
      <w:r w:rsidRPr="00DB4E33">
        <w:rPr>
          <w:lang w:val="en-GB"/>
        </w:rPr>
        <w:t>existence of a career per se has little normative weight.</w:t>
      </w:r>
    </w:p>
    <w:p w14:paraId="232E74FD" w14:textId="4107A81B" w:rsidR="00A34A48" w:rsidRPr="00DB4E33" w:rsidRDefault="00110AC4" w:rsidP="00D72D77">
      <w:pPr>
        <w:pStyle w:val="NP"/>
        <w:rPr>
          <w:lang w:val="en-GB"/>
        </w:rPr>
      </w:pPr>
      <w:del w:id="217" w:author="Phil Dines" w:date="2019-06-10T12:54:00Z">
        <w:r w:rsidRPr="00DB4E33" w:rsidDel="00137896">
          <w:rPr>
            <w:b/>
            <w:lang w:val="en-GB"/>
          </w:rPr>
          <w:delText>3.</w:delText>
        </w:r>
      </w:del>
      <w:r w:rsidRPr="00DB4E33">
        <w:rPr>
          <w:b/>
          <w:lang w:val="en-GB"/>
        </w:rPr>
        <w:t>2.</w:t>
      </w:r>
      <w:r w:rsidRPr="00DB4E33">
        <w:rPr>
          <w:lang w:val="en-GB"/>
        </w:rPr>
        <w:t xml:space="preserve"> </w:t>
      </w:r>
      <w:r w:rsidR="00CE5ED4" w:rsidRPr="00DB4E33">
        <w:rPr>
          <w:lang w:val="en-GB"/>
        </w:rPr>
        <w:t xml:space="preserve">Yet another </w:t>
      </w:r>
      <w:r w:rsidR="00B6592B" w:rsidRPr="00DB4E33">
        <w:rPr>
          <w:lang w:val="en-GB"/>
        </w:rPr>
        <w:t xml:space="preserve">ground for </w:t>
      </w:r>
      <w:del w:id="218" w:author="Phil Dines" w:date="2019-06-10T12:57:00Z">
        <w:r w:rsidR="00B6592B" w:rsidRPr="00DB4E33" w:rsidDel="00137896">
          <w:rPr>
            <w:lang w:val="en-GB"/>
          </w:rPr>
          <w:delText>skepticism</w:delText>
        </w:r>
      </w:del>
      <w:ins w:id="219" w:author="Phil Dines" w:date="2019-06-10T12:57:00Z">
        <w:r w:rsidR="00137896" w:rsidRPr="00DB4E33">
          <w:rPr>
            <w:lang w:val="en-GB"/>
          </w:rPr>
          <w:t>scepticism</w:t>
        </w:r>
      </w:ins>
      <w:r w:rsidR="00B6592B" w:rsidRPr="00DB4E33">
        <w:rPr>
          <w:lang w:val="en-GB"/>
        </w:rPr>
        <w:t xml:space="preserve"> vis-</w:t>
      </w:r>
      <w:r w:rsidR="00B6592B" w:rsidRPr="00DB4E33">
        <w:rPr>
          <w:shd w:val="clear" w:color="auto" w:fill="FF99CC"/>
          <w:lang w:val="en-GB"/>
        </w:rPr>
        <w:t>à</w:t>
      </w:r>
      <w:r w:rsidR="00B6592B" w:rsidRPr="00DB4E33">
        <w:rPr>
          <w:lang w:val="en-GB"/>
        </w:rPr>
        <w:t>-vis Porcher</w:t>
      </w:r>
      <w:r w:rsidR="00DB4E33" w:rsidRPr="00DB4E33">
        <w:rPr>
          <w:lang w:val="en-GB"/>
        </w:rPr>
        <w:t>’</w:t>
      </w:r>
      <w:r w:rsidR="00B6592B" w:rsidRPr="00DB4E33">
        <w:rPr>
          <w:lang w:val="en-GB"/>
        </w:rPr>
        <w:t xml:space="preserve">s cure </w:t>
      </w:r>
      <w:r w:rsidR="00CE5ED4" w:rsidRPr="00DB4E33">
        <w:rPr>
          <w:lang w:val="en-GB"/>
        </w:rPr>
        <w:t xml:space="preserve">lies in </w:t>
      </w:r>
      <w:r w:rsidR="00B6592B" w:rsidRPr="00DB4E33">
        <w:rPr>
          <w:lang w:val="en-GB"/>
        </w:rPr>
        <w:t xml:space="preserve">what </w:t>
      </w:r>
      <w:r w:rsidR="00CE5ED4" w:rsidRPr="00DB4E33">
        <w:rPr>
          <w:lang w:val="en-GB"/>
        </w:rPr>
        <w:t xml:space="preserve">legitimate </w:t>
      </w:r>
      <w:r w:rsidR="00B6592B" w:rsidRPr="00DB4E33">
        <w:rPr>
          <w:lang w:val="en-GB"/>
        </w:rPr>
        <w:t>work entails</w:t>
      </w:r>
      <w:r w:rsidR="007D308A" w:rsidRPr="00DB4E33">
        <w:rPr>
          <w:lang w:val="en-GB"/>
        </w:rPr>
        <w:t xml:space="preserve">. </w:t>
      </w:r>
      <w:r w:rsidR="00A34A48" w:rsidRPr="00DB4E33">
        <w:rPr>
          <w:lang w:val="en-GB"/>
        </w:rPr>
        <w:t xml:space="preserve">Recently, </w:t>
      </w:r>
      <w:r w:rsidR="00FB23A9" w:rsidRPr="00DB4E33">
        <w:rPr>
          <w:lang w:val="en-GB"/>
        </w:rPr>
        <w:t xml:space="preserve">she has </w:t>
      </w:r>
      <w:r w:rsidR="00A34A48" w:rsidRPr="00DB4E33">
        <w:rPr>
          <w:lang w:val="en-GB"/>
        </w:rPr>
        <w:t>suggested</w:t>
      </w:r>
    </w:p>
    <w:p w14:paraId="682CA73C" w14:textId="125A967B" w:rsidR="006220C5" w:rsidRPr="00DB4E33" w:rsidRDefault="00A34A48" w:rsidP="00D72D77">
      <w:pPr>
        <w:pStyle w:val="EXT"/>
        <w:rPr>
          <w:lang w:val="en-GB"/>
        </w:rPr>
      </w:pPr>
      <w:r w:rsidRPr="00DB4E33">
        <w:rPr>
          <w:lang w:val="en-GB"/>
        </w:rPr>
        <w:t xml:space="preserve">putting some sort of “labour law” in place for domestic animals </w:t>
      </w:r>
      <w:del w:id="220" w:author="Phil Dines" w:date="2019-06-10T12:32:00Z">
        <w:r w:rsidRPr="00DB4E33" w:rsidDel="0097717D">
          <w:rPr>
            <w:shd w:val="clear" w:color="auto" w:fill="FF99CC"/>
            <w:lang w:val="en-GB"/>
          </w:rPr>
          <w:delText>…</w:delText>
        </w:r>
      </w:del>
      <w:ins w:id="221" w:author="Phil Dines" w:date="2019-06-10T12:32:00Z">
        <w:r w:rsidR="0097717D">
          <w:rPr>
            <w:shd w:val="clear" w:color="auto" w:fill="FF99CC"/>
            <w:lang w:val="en-GB"/>
          </w:rPr>
          <w:t>. . .</w:t>
        </w:r>
      </w:ins>
      <w:r w:rsidRPr="00DB4E33">
        <w:rPr>
          <w:lang w:val="en-GB"/>
        </w:rPr>
        <w:t xml:space="preserve"> which would form the basis of our duties to animals depending on the work that we expect from them, and on what they expect from the work. We could imagine that in our utopia the gift of a good life for animals would be a prerequisite. (</w:t>
      </w:r>
      <w:r w:rsidR="000C5A0B" w:rsidRPr="00284CE6">
        <w:rPr>
          <w:rStyle w:val="EXT-SChar"/>
          <w:color w:val="FF6600"/>
          <w:lang w:val="en-GB"/>
        </w:rPr>
        <w:t>Porcher</w:t>
      </w:r>
      <w:r w:rsidR="000C5A0B" w:rsidRPr="00DB4E33">
        <w:rPr>
          <w:rStyle w:val="EXT-SChar"/>
          <w:lang w:val="en-GB"/>
        </w:rPr>
        <w:t xml:space="preserve"> </w:t>
      </w:r>
      <w:hyperlink w:anchor="B43" w:history="1">
        <w:r w:rsidR="000C5A0B" w:rsidRPr="00132C30">
          <w:rPr>
            <w:rStyle w:val="Lienhypertexte"/>
            <w:u w:val="none"/>
            <w:lang w:val="en-GB" w:eastAsia="x-none"/>
          </w:rPr>
          <w:t>2017</w:t>
        </w:r>
      </w:hyperlink>
      <w:r w:rsidR="000C5A0B" w:rsidRPr="00DB4E33">
        <w:rPr>
          <w:rStyle w:val="EXT-SChar"/>
          <w:lang w:val="en-GB"/>
        </w:rPr>
        <w:t>:</w:t>
      </w:r>
      <w:r w:rsidRPr="00DB4E33">
        <w:rPr>
          <w:rStyle w:val="EXT-SChar"/>
          <w:lang w:val="en-GB"/>
        </w:rPr>
        <w:t xml:space="preserve"> 119</w:t>
      </w:r>
      <w:r w:rsidRPr="00DB4E33">
        <w:rPr>
          <w:lang w:val="en-GB"/>
        </w:rPr>
        <w:t>)</w:t>
      </w:r>
    </w:p>
    <w:p w14:paraId="0920A2FD" w14:textId="27CE5E42" w:rsidR="00A34A48" w:rsidRPr="00DB4E33" w:rsidDel="00137896" w:rsidRDefault="00A34A48" w:rsidP="00D72D77">
      <w:pPr>
        <w:pStyle w:val="P"/>
        <w:rPr>
          <w:del w:id="222" w:author="Phil Dines" w:date="2019-06-10T12:57:00Z"/>
          <w:lang w:val="en-GB"/>
        </w:rPr>
      </w:pPr>
      <w:r w:rsidRPr="00DB4E33">
        <w:rPr>
          <w:lang w:val="en-GB"/>
        </w:rPr>
        <w:t xml:space="preserve">As we saw, the </w:t>
      </w:r>
      <w:r w:rsidR="00DB4E33" w:rsidRPr="007109FA">
        <w:rPr>
          <w:highlight w:val="white"/>
          <w:lang w:val="en-GB"/>
        </w:rPr>
        <w:t>‘</w:t>
      </w:r>
      <w:r w:rsidRPr="007109FA">
        <w:rPr>
          <w:highlight w:val="white"/>
          <w:lang w:val="en-GB"/>
        </w:rPr>
        <w:t>good life</w:t>
      </w:r>
      <w:r w:rsidR="00DB4E33" w:rsidRPr="007109FA">
        <w:rPr>
          <w:highlight w:val="white"/>
          <w:lang w:val="en-GB"/>
        </w:rPr>
        <w:t>’</w:t>
      </w:r>
      <w:ins w:id="223" w:author="Phil Dines" w:date="2019-06-10T12:57:00Z">
        <w:r w:rsidR="00137896">
          <w:rPr>
            <w:lang w:val="en-GB"/>
          </w:rPr>
          <w:t xml:space="preserve"> ‘</w:t>
        </w:r>
      </w:ins>
    </w:p>
    <w:p w14:paraId="0DF91AA1" w14:textId="3F749972" w:rsidR="006220C5" w:rsidRPr="00DB4E33" w:rsidDel="00137896" w:rsidRDefault="00A34A48" w:rsidP="00137896">
      <w:pPr>
        <w:pStyle w:val="P"/>
        <w:rPr>
          <w:del w:id="224" w:author="Phil Dines" w:date="2019-06-10T12:57:00Z"/>
          <w:lang w:val="en-GB"/>
        </w:rPr>
      </w:pPr>
      <w:r w:rsidRPr="00DB4E33">
        <w:rPr>
          <w:lang w:val="en-GB"/>
        </w:rPr>
        <w:t>gives animals a chance to live their lives, and allows them a life expectancy that is congruent with this project, both inside and outside the field of production, so that for domestic animals, there is a life outside of work, and</w:t>
      </w:r>
      <w:r w:rsidR="00A73112" w:rsidRPr="00DB4E33">
        <w:rPr>
          <w:lang w:val="en-GB"/>
        </w:rPr>
        <w:t xml:space="preserve"> after the working years</w:t>
      </w:r>
      <w:ins w:id="225" w:author="Phil Dines" w:date="2019-06-10T12:57:00Z">
        <w:r w:rsidR="00137896">
          <w:rPr>
            <w:lang w:val="en-GB"/>
          </w:rPr>
          <w:t>’</w:t>
        </w:r>
      </w:ins>
      <w:del w:id="226" w:author="Phil Dines" w:date="2019-06-10T12:57:00Z">
        <w:r w:rsidR="00A73112" w:rsidRPr="00DB4E33" w:rsidDel="00137896">
          <w:rPr>
            <w:lang w:val="en-GB"/>
          </w:rPr>
          <w:delText>.</w:delText>
        </w:r>
      </w:del>
      <w:r w:rsidR="00A73112" w:rsidRPr="00DB4E33">
        <w:rPr>
          <w:lang w:val="en-GB"/>
        </w:rPr>
        <w:t xml:space="preserve"> (</w:t>
      </w:r>
      <w:r w:rsidR="00FB23A9" w:rsidRPr="00284CE6">
        <w:rPr>
          <w:rStyle w:val="EXT-SChar"/>
          <w:color w:val="FF6600"/>
          <w:lang w:val="en-GB"/>
        </w:rPr>
        <w:t>Porcher</w:t>
      </w:r>
      <w:r w:rsidR="00FB23A9" w:rsidRPr="00DB4E33">
        <w:rPr>
          <w:rStyle w:val="EXT-SChar"/>
          <w:lang w:val="en-GB"/>
        </w:rPr>
        <w:t xml:space="preserve"> </w:t>
      </w:r>
      <w:hyperlink w:anchor="B43" w:history="1">
        <w:r w:rsidR="00A73112" w:rsidRPr="00132C30">
          <w:rPr>
            <w:rStyle w:val="Lienhypertexte"/>
            <w:u w:val="none"/>
            <w:lang w:val="en-GB" w:eastAsia="x-none"/>
          </w:rPr>
          <w:t>2017</w:t>
        </w:r>
      </w:hyperlink>
      <w:r w:rsidR="00A73112" w:rsidRPr="00DB4E33">
        <w:rPr>
          <w:rStyle w:val="EXT-SChar"/>
          <w:lang w:val="en-GB"/>
        </w:rPr>
        <w:t>:119</w:t>
      </w:r>
      <w:r w:rsidRPr="00DB4E33">
        <w:rPr>
          <w:lang w:val="en-GB"/>
        </w:rPr>
        <w:t>)</w:t>
      </w:r>
      <w:r w:rsidR="00A73112" w:rsidRPr="00DB4E33">
        <w:rPr>
          <w:lang w:val="en-GB"/>
        </w:rPr>
        <w:t>.</w:t>
      </w:r>
    </w:p>
    <w:p w14:paraId="6C805A94" w14:textId="4280619C" w:rsidR="00E912BC" w:rsidRPr="00DB4E33" w:rsidRDefault="00137896" w:rsidP="005200AA">
      <w:pPr>
        <w:pStyle w:val="P"/>
        <w:rPr>
          <w:lang w:val="en-GB"/>
        </w:rPr>
      </w:pPr>
      <w:ins w:id="227" w:author="Phil Dines" w:date="2019-06-10T12:57:00Z">
        <w:r>
          <w:rPr>
            <w:lang w:val="en-GB"/>
          </w:rPr>
          <w:t xml:space="preserve"> </w:t>
        </w:r>
      </w:ins>
      <w:r w:rsidR="00A34A48" w:rsidRPr="00DB4E33">
        <w:rPr>
          <w:lang w:val="en-GB"/>
        </w:rPr>
        <w:t xml:space="preserve">Indeed, if </w:t>
      </w:r>
      <w:r w:rsidR="00B6592B" w:rsidRPr="00DB4E33">
        <w:rPr>
          <w:lang w:val="en-GB"/>
        </w:rPr>
        <w:t xml:space="preserve">we </w:t>
      </w:r>
      <w:r w:rsidR="00CE5ED4" w:rsidRPr="00DB4E33">
        <w:rPr>
          <w:lang w:val="en-GB"/>
        </w:rPr>
        <w:t xml:space="preserve">really think </w:t>
      </w:r>
      <w:r w:rsidR="00B6592B" w:rsidRPr="00DB4E33">
        <w:rPr>
          <w:lang w:val="en-GB"/>
        </w:rPr>
        <w:t xml:space="preserve">animals </w:t>
      </w:r>
      <w:r w:rsidR="00CE5ED4" w:rsidRPr="00DB4E33">
        <w:rPr>
          <w:lang w:val="en-GB"/>
        </w:rPr>
        <w:t xml:space="preserve">can be </w:t>
      </w:r>
      <w:r w:rsidR="00B6592B" w:rsidRPr="00DB4E33">
        <w:rPr>
          <w:lang w:val="en-GB"/>
        </w:rPr>
        <w:t xml:space="preserve">workers </w:t>
      </w:r>
      <w:r w:rsidR="007D308A" w:rsidRPr="00DB4E33">
        <w:rPr>
          <w:lang w:val="en-GB"/>
        </w:rPr>
        <w:t>(</w:t>
      </w:r>
      <w:r w:rsidR="007D308A" w:rsidRPr="00284CE6">
        <w:rPr>
          <w:color w:val="FF6600"/>
          <w:lang w:val="en-GB"/>
        </w:rPr>
        <w:t xml:space="preserve">Porcher </w:t>
      </w:r>
      <w:r w:rsidR="00B6592B" w:rsidRPr="00284CE6">
        <w:rPr>
          <w:color w:val="FF6600"/>
          <w:lang w:val="en-GB"/>
        </w:rPr>
        <w:t xml:space="preserve">and </w:t>
      </w:r>
      <w:r w:rsidR="007D308A" w:rsidRPr="00284CE6">
        <w:rPr>
          <w:color w:val="FF6600"/>
          <w:lang w:val="en-GB"/>
        </w:rPr>
        <w:t>Schmitt</w:t>
      </w:r>
      <w:r w:rsidR="007D308A" w:rsidRPr="00DB4E33">
        <w:rPr>
          <w:lang w:val="en-GB"/>
        </w:rPr>
        <w:t xml:space="preserve"> </w:t>
      </w:r>
      <w:hyperlink w:anchor="B44" w:history="1">
        <w:r w:rsidR="007D308A" w:rsidRPr="00132C30">
          <w:rPr>
            <w:rStyle w:val="Lienhypertexte"/>
            <w:u w:val="none"/>
            <w:lang w:val="en-GB"/>
          </w:rPr>
          <w:t>2010</w:t>
        </w:r>
      </w:hyperlink>
      <w:r w:rsidR="00026069" w:rsidRPr="00DB4E33">
        <w:rPr>
          <w:lang w:val="en-GB"/>
        </w:rPr>
        <w:t>; 2012</w:t>
      </w:r>
      <w:r w:rsidR="00A34A48" w:rsidRPr="00DB4E33">
        <w:rPr>
          <w:lang w:val="en-GB"/>
        </w:rPr>
        <w:t>;</w:t>
      </w:r>
      <w:r w:rsidR="00CE5ED4" w:rsidRPr="00DB4E33">
        <w:rPr>
          <w:lang w:val="en-GB"/>
        </w:rPr>
        <w:t xml:space="preserve"> </w:t>
      </w:r>
      <w:r w:rsidR="00A34A48" w:rsidRPr="00284CE6">
        <w:rPr>
          <w:color w:val="FF6600"/>
          <w:lang w:val="en-GB"/>
        </w:rPr>
        <w:t>Cochrane</w:t>
      </w:r>
      <w:r w:rsidR="00A34A48" w:rsidRPr="00DB4E33">
        <w:rPr>
          <w:lang w:val="en-GB"/>
        </w:rPr>
        <w:t xml:space="preserve"> </w:t>
      </w:r>
      <w:hyperlink w:anchor="B7" w:history="1">
        <w:r w:rsidR="00A34A48" w:rsidRPr="00132C30">
          <w:rPr>
            <w:rStyle w:val="Lienhypertexte"/>
            <w:u w:val="none"/>
            <w:lang w:val="en-GB"/>
          </w:rPr>
          <w:t>2016</w:t>
        </w:r>
      </w:hyperlink>
      <w:r w:rsidR="00A34A48" w:rsidRPr="00DB4E33">
        <w:rPr>
          <w:lang w:val="en-GB"/>
        </w:rPr>
        <w:t xml:space="preserve">; </w:t>
      </w:r>
      <w:r w:rsidR="007D308A" w:rsidRPr="00284CE6">
        <w:rPr>
          <w:color w:val="FF6600"/>
          <w:lang w:val="en-GB"/>
        </w:rPr>
        <w:t>Coulter</w:t>
      </w:r>
      <w:r w:rsidR="007D308A" w:rsidRPr="00DB4E33">
        <w:rPr>
          <w:lang w:val="en-GB"/>
        </w:rPr>
        <w:t xml:space="preserve"> </w:t>
      </w:r>
      <w:hyperlink w:anchor="B8" w:history="1">
        <w:r w:rsidR="007D308A" w:rsidRPr="00132C30">
          <w:rPr>
            <w:rStyle w:val="Lienhypertexte"/>
            <w:u w:val="none"/>
            <w:lang w:val="en-GB"/>
          </w:rPr>
          <w:t>2016</w:t>
        </w:r>
      </w:hyperlink>
      <w:r w:rsidR="007D308A" w:rsidRPr="00DB4E33">
        <w:rPr>
          <w:lang w:val="en-GB"/>
        </w:rPr>
        <w:t xml:space="preserve">), </w:t>
      </w:r>
      <w:r w:rsidR="00FE24E3" w:rsidRPr="00DB4E33">
        <w:rPr>
          <w:lang w:val="en-GB"/>
        </w:rPr>
        <w:t>labour</w:t>
      </w:r>
      <w:r w:rsidR="00B6592B" w:rsidRPr="00DB4E33">
        <w:rPr>
          <w:lang w:val="en-GB"/>
        </w:rPr>
        <w:t xml:space="preserve"> entails a certain status. Animal workers are n</w:t>
      </w:r>
      <w:r w:rsidR="00FB23A9" w:rsidRPr="00DB4E33">
        <w:rPr>
          <w:lang w:val="en-GB"/>
        </w:rPr>
        <w:t xml:space="preserve">ot simply domesticated animals </w:t>
      </w:r>
      <w:r w:rsidR="00B6592B" w:rsidRPr="00DB4E33">
        <w:rPr>
          <w:lang w:val="en-GB"/>
        </w:rPr>
        <w:t xml:space="preserve">with </w:t>
      </w:r>
      <w:r w:rsidR="00CE5ED4" w:rsidRPr="00DB4E33">
        <w:rPr>
          <w:lang w:val="en-GB"/>
        </w:rPr>
        <w:t xml:space="preserve">whom </w:t>
      </w:r>
      <w:r w:rsidR="00B6592B" w:rsidRPr="00DB4E33">
        <w:rPr>
          <w:lang w:val="en-GB"/>
        </w:rPr>
        <w:t>we share a spatial, social</w:t>
      </w:r>
      <w:ins w:id="228" w:author="Phil Dines" w:date="2019-06-10T12:57:00Z">
        <w:r>
          <w:rPr>
            <w:lang w:val="en-GB"/>
          </w:rPr>
          <w:t>,</w:t>
        </w:r>
      </w:ins>
      <w:r w:rsidR="00B6592B" w:rsidRPr="00DB4E33">
        <w:rPr>
          <w:lang w:val="en-GB"/>
        </w:rPr>
        <w:t xml:space="preserve"> and </w:t>
      </w:r>
      <w:r w:rsidR="007E300B" w:rsidRPr="00DB4E33">
        <w:rPr>
          <w:lang w:val="en-GB"/>
        </w:rPr>
        <w:t xml:space="preserve">potentially </w:t>
      </w:r>
      <w:r w:rsidR="00B6592B" w:rsidRPr="00DB4E33">
        <w:rPr>
          <w:lang w:val="en-GB"/>
        </w:rPr>
        <w:t>political community</w:t>
      </w:r>
      <w:r w:rsidR="007D308A" w:rsidRPr="00DB4E33">
        <w:rPr>
          <w:lang w:val="en-GB"/>
        </w:rPr>
        <w:t xml:space="preserve">; </w:t>
      </w:r>
      <w:r w:rsidR="00B6592B" w:rsidRPr="00DB4E33">
        <w:rPr>
          <w:lang w:val="en-GB"/>
        </w:rPr>
        <w:t>nor are they reducible to either pets, livestock</w:t>
      </w:r>
      <w:ins w:id="229" w:author="Phil Dines" w:date="2019-06-10T12:57:00Z">
        <w:r>
          <w:rPr>
            <w:lang w:val="en-GB"/>
          </w:rPr>
          <w:t>,</w:t>
        </w:r>
      </w:ins>
      <w:r w:rsidR="00B6592B" w:rsidRPr="00DB4E33">
        <w:rPr>
          <w:lang w:val="en-GB"/>
        </w:rPr>
        <w:t xml:space="preserve"> or sanctuary animals</w:t>
      </w:r>
      <w:r w:rsidR="007D308A" w:rsidRPr="00DB4E33">
        <w:rPr>
          <w:lang w:val="en-GB"/>
        </w:rPr>
        <w:t xml:space="preserve">. </w:t>
      </w:r>
      <w:r w:rsidR="00B6592B" w:rsidRPr="00DB4E33">
        <w:rPr>
          <w:lang w:val="en-GB"/>
        </w:rPr>
        <w:t>It</w:t>
      </w:r>
      <w:r w:rsidR="00DB4E33" w:rsidRPr="00DB4E33">
        <w:rPr>
          <w:lang w:val="en-GB"/>
        </w:rPr>
        <w:t>’</w:t>
      </w:r>
      <w:r w:rsidR="00B6592B" w:rsidRPr="00DB4E33">
        <w:rPr>
          <w:lang w:val="en-GB"/>
        </w:rPr>
        <w:t xml:space="preserve">s a distinct category with implications of its own. Co-workers share </w:t>
      </w:r>
      <w:r w:rsidR="00B6592B" w:rsidRPr="00DB4E33">
        <w:rPr>
          <w:lang w:val="en-GB"/>
        </w:rPr>
        <w:lastRenderedPageBreak/>
        <w:t xml:space="preserve">a </w:t>
      </w:r>
      <w:r w:rsidR="00B6592B" w:rsidRPr="00DB4E33">
        <w:rPr>
          <w:i/>
          <w:lang w:val="en-GB"/>
        </w:rPr>
        <w:t>workplace</w:t>
      </w:r>
      <w:r w:rsidR="00B6592B" w:rsidRPr="00DB4E33">
        <w:rPr>
          <w:lang w:val="en-GB"/>
        </w:rPr>
        <w:t>—e.g. farm, field</w:t>
      </w:r>
      <w:ins w:id="230" w:author="Phil Dines" w:date="2019-06-10T12:57:00Z">
        <w:r>
          <w:rPr>
            <w:lang w:val="en-GB"/>
          </w:rPr>
          <w:t>,</w:t>
        </w:r>
      </w:ins>
      <w:r w:rsidR="00B6592B" w:rsidRPr="00DB4E33">
        <w:rPr>
          <w:lang w:val="en-GB"/>
        </w:rPr>
        <w:t xml:space="preserve"> or street</w:t>
      </w:r>
      <w:ins w:id="231" w:author="Phil Dines" w:date="2019-06-10T12:31:00Z">
        <w:r w:rsidR="0097717D">
          <w:rPr>
            <w:lang w:val="en-GB"/>
          </w:rPr>
          <w:t>—</w:t>
        </w:r>
      </w:ins>
      <w:del w:id="232" w:author="Phil Dines" w:date="2019-06-10T12:31:00Z">
        <w:r w:rsidR="00CE5ED4" w:rsidRPr="00DB4E33" w:rsidDel="0097717D">
          <w:rPr>
            <w:lang w:val="en-GB"/>
          </w:rPr>
          <w:delText>–</w:delText>
        </w:r>
      </w:del>
      <w:r w:rsidR="00CE5ED4" w:rsidRPr="00DB4E33">
        <w:rPr>
          <w:lang w:val="en-GB"/>
        </w:rPr>
        <w:t xml:space="preserve">and have </w:t>
      </w:r>
      <w:r w:rsidR="00B6592B" w:rsidRPr="00DB4E33">
        <w:rPr>
          <w:lang w:val="en-GB"/>
        </w:rPr>
        <w:t xml:space="preserve">certain </w:t>
      </w:r>
      <w:r w:rsidR="00B6592B" w:rsidRPr="00DB4E33">
        <w:rPr>
          <w:i/>
          <w:lang w:val="en-GB"/>
        </w:rPr>
        <w:t>rights</w:t>
      </w:r>
      <w:r w:rsidR="00B6592B" w:rsidRPr="00DB4E33">
        <w:rPr>
          <w:lang w:val="en-GB"/>
        </w:rPr>
        <w:t>.</w:t>
      </w:r>
      <w:r w:rsidR="007D308A" w:rsidRPr="00DB4E33">
        <w:rPr>
          <w:i/>
          <w:iCs/>
          <w:lang w:val="en-GB"/>
        </w:rPr>
        <w:t xml:space="preserve"> </w:t>
      </w:r>
      <w:r w:rsidR="00B6592B" w:rsidRPr="00DB4E33">
        <w:rPr>
          <w:iCs/>
          <w:lang w:val="en-GB"/>
        </w:rPr>
        <w:t xml:space="preserve">For instance, </w:t>
      </w:r>
      <w:r w:rsidR="007D308A" w:rsidRPr="00284CE6">
        <w:rPr>
          <w:color w:val="FF6600"/>
          <w:lang w:val="en-GB"/>
        </w:rPr>
        <w:t xml:space="preserve">Cochrane </w:t>
      </w:r>
      <w:r w:rsidR="007D308A" w:rsidRPr="00DB4E33">
        <w:rPr>
          <w:lang w:val="en-GB"/>
        </w:rPr>
        <w:t>(</w:t>
      </w:r>
      <w:hyperlink w:anchor="B7" w:history="1">
        <w:r w:rsidR="007D308A" w:rsidRPr="00132C30">
          <w:rPr>
            <w:rStyle w:val="Lienhypertexte"/>
            <w:u w:val="none"/>
            <w:lang w:val="en-GB"/>
          </w:rPr>
          <w:t>2016</w:t>
        </w:r>
      </w:hyperlink>
      <w:r w:rsidR="007D308A" w:rsidRPr="00DB4E33">
        <w:rPr>
          <w:lang w:val="en-GB"/>
        </w:rPr>
        <w:t>)</w:t>
      </w:r>
      <w:r w:rsidR="002C238D" w:rsidRPr="00DB4E33">
        <w:rPr>
          <w:lang w:val="en-GB"/>
        </w:rPr>
        <w:t xml:space="preserve"> </w:t>
      </w:r>
      <w:r w:rsidR="00B6592B" w:rsidRPr="00DB4E33">
        <w:rPr>
          <w:lang w:val="en-GB"/>
        </w:rPr>
        <w:t>considers the rights to</w:t>
      </w:r>
      <w:r w:rsidR="007D308A" w:rsidRPr="00DB4E33">
        <w:rPr>
          <w:lang w:val="en-GB"/>
        </w:rPr>
        <w:t xml:space="preserve"> </w:t>
      </w:r>
      <w:r w:rsidR="00B6592B" w:rsidRPr="00DB4E33">
        <w:rPr>
          <w:lang w:val="en-GB"/>
        </w:rPr>
        <w:t>unionize, to fair wage, a safe and healthy environ</w:t>
      </w:r>
      <w:r w:rsidR="007D308A" w:rsidRPr="00DB4E33">
        <w:rPr>
          <w:lang w:val="en-GB"/>
        </w:rPr>
        <w:t xml:space="preserve">ment, </w:t>
      </w:r>
      <w:r w:rsidR="00B6592B" w:rsidRPr="00DB4E33">
        <w:rPr>
          <w:lang w:val="en-GB"/>
        </w:rPr>
        <w:t>rest days, retirement</w:t>
      </w:r>
      <w:ins w:id="233" w:author="Phil Dines" w:date="2019-06-10T12:57:00Z">
        <w:r>
          <w:rPr>
            <w:lang w:val="en-GB"/>
          </w:rPr>
          <w:t>,</w:t>
        </w:r>
      </w:ins>
      <w:r w:rsidR="007E300B" w:rsidRPr="00DB4E33">
        <w:rPr>
          <w:lang w:val="en-GB"/>
        </w:rPr>
        <w:t xml:space="preserve"> and benefits</w:t>
      </w:r>
      <w:r w:rsidR="007D308A" w:rsidRPr="00DB4E33">
        <w:rPr>
          <w:lang w:val="en-GB"/>
        </w:rPr>
        <w:t xml:space="preserve">. </w:t>
      </w:r>
      <w:r w:rsidR="001E3AFB" w:rsidRPr="00DB4E33">
        <w:rPr>
          <w:lang w:val="en-GB"/>
        </w:rPr>
        <w:t xml:space="preserve">In this volume, Cochrane </w:t>
      </w:r>
      <w:r w:rsidR="001E3AFB" w:rsidRPr="00DB4E33">
        <w:rPr>
          <w:lang w:val="en-GB" w:eastAsia="fr-FR"/>
        </w:rPr>
        <w:t xml:space="preserve">argues that </w:t>
      </w:r>
      <w:r w:rsidR="00DB4E33" w:rsidRPr="007109FA">
        <w:rPr>
          <w:highlight w:val="white"/>
          <w:lang w:val="en-GB" w:eastAsia="fr-FR"/>
        </w:rPr>
        <w:t>‘</w:t>
      </w:r>
      <w:r w:rsidR="001E3AFB" w:rsidRPr="007109FA">
        <w:rPr>
          <w:highlight w:val="white"/>
          <w:lang w:val="en-GB" w:eastAsia="fr-FR"/>
        </w:rPr>
        <w:t>good work</w:t>
      </w:r>
      <w:r w:rsidR="00DB4E33" w:rsidRPr="007109FA">
        <w:rPr>
          <w:highlight w:val="white"/>
          <w:lang w:val="en-GB" w:eastAsia="fr-FR"/>
        </w:rPr>
        <w:t>’</w:t>
      </w:r>
      <w:r w:rsidR="00215024">
        <w:rPr>
          <w:lang w:val="en-GB" w:eastAsia="fr-FR"/>
        </w:rPr>
        <w:t xml:space="preserve"> </w:t>
      </w:r>
      <w:r w:rsidR="001E3AFB" w:rsidRPr="00DB4E33">
        <w:rPr>
          <w:lang w:val="en-GB" w:eastAsia="fr-FR"/>
        </w:rPr>
        <w:t>for animals has a three-fold basis: it provides pleasure through affording opportunities to use and develop skills; which allows for the exercise of animals</w:t>
      </w:r>
      <w:r w:rsidR="00D4735C" w:rsidRPr="00DB4E33">
        <w:rPr>
          <w:lang w:val="en-GB" w:eastAsia="fr-FR"/>
        </w:rPr>
        <w:t>’</w:t>
      </w:r>
      <w:r w:rsidR="001E3AFB" w:rsidRPr="00DB4E33">
        <w:rPr>
          <w:lang w:val="en-GB" w:eastAsia="fr-FR"/>
        </w:rPr>
        <w:t xml:space="preserve"> agency; and which provides a context in which animals can be esteemed as valuable workers </w:t>
      </w:r>
      <w:r w:rsidR="00C817CF" w:rsidRPr="00DB4E33">
        <w:rPr>
          <w:lang w:val="en-GB" w:eastAsia="fr-FR"/>
        </w:rPr>
        <w:t>recognized</w:t>
      </w:r>
      <w:r w:rsidR="001E3AFB" w:rsidRPr="00DB4E33">
        <w:rPr>
          <w:lang w:val="en-GB" w:eastAsia="fr-FR"/>
        </w:rPr>
        <w:t xml:space="preserve"> as members of the communities in which they labour. But we should also note </w:t>
      </w:r>
      <w:r w:rsidR="007E300B" w:rsidRPr="00DB4E33">
        <w:rPr>
          <w:lang w:val="en-GB"/>
        </w:rPr>
        <w:t xml:space="preserve">that if animals are entitled to meaningful retirement, it is </w:t>
      </w:r>
      <w:r w:rsidR="007E300B" w:rsidRPr="00137896">
        <w:rPr>
          <w:lang w:val="en-GB"/>
        </w:rPr>
        <w:t>prima facie</w:t>
      </w:r>
      <w:r w:rsidR="007E300B" w:rsidRPr="00DB4E33">
        <w:rPr>
          <w:lang w:val="en-GB"/>
        </w:rPr>
        <w:t xml:space="preserve"> unjust to cull them once their productive life is over. </w:t>
      </w:r>
      <w:r w:rsidR="00E912BC" w:rsidRPr="00DB4E33">
        <w:rPr>
          <w:lang w:val="en-GB"/>
        </w:rPr>
        <w:t xml:space="preserve">Porcher has recently considered </w:t>
      </w:r>
      <w:r w:rsidR="00F349BB" w:rsidRPr="00DB4E33">
        <w:rPr>
          <w:lang w:val="en-GB"/>
        </w:rPr>
        <w:t xml:space="preserve">the upshot </w:t>
      </w:r>
      <w:r w:rsidR="00E912BC" w:rsidRPr="00DB4E33">
        <w:rPr>
          <w:lang w:val="en-GB"/>
        </w:rPr>
        <w:t>in more detail:</w:t>
      </w:r>
    </w:p>
    <w:p w14:paraId="34D1703B" w14:textId="61C9A821" w:rsidR="006220C5" w:rsidRPr="00DB4E33" w:rsidRDefault="00E912BC" w:rsidP="00D72D77">
      <w:pPr>
        <w:pStyle w:val="EXT"/>
        <w:rPr>
          <w:noProof/>
          <w:lang w:val="en-GB"/>
        </w:rPr>
      </w:pPr>
      <w:r w:rsidRPr="00DB4E33">
        <w:rPr>
          <w:lang w:val="en-GB"/>
        </w:rPr>
        <w:t xml:space="preserve">we can imagine other rules governing the retirement of animals, or of slaughter. First of all, this should concern the choice of breeds, as they determine the life expectancy of animals. Rather than slaughtering industrial pigs at five and a half months, it would be better to breed </w:t>
      </w:r>
      <w:proofErr w:type="spellStart"/>
      <w:r w:rsidRPr="00DB4E33">
        <w:rPr>
          <w:lang w:val="en-GB"/>
        </w:rPr>
        <w:t>Limousin</w:t>
      </w:r>
      <w:proofErr w:type="spellEnd"/>
      <w:r w:rsidRPr="00DB4E33">
        <w:rPr>
          <w:lang w:val="en-GB"/>
        </w:rPr>
        <w:t xml:space="preserve"> pigs up to the age of 18 months. </w:t>
      </w:r>
      <w:del w:id="234" w:author="Phil Dines" w:date="2019-06-10T12:32:00Z">
        <w:r w:rsidR="001E3AFB" w:rsidRPr="00DB4E33" w:rsidDel="0097717D">
          <w:rPr>
            <w:shd w:val="clear" w:color="auto" w:fill="FF99CC"/>
            <w:lang w:val="en-GB"/>
          </w:rPr>
          <w:delText>…</w:delText>
        </w:r>
      </w:del>
      <w:ins w:id="235" w:author="Phil Dines" w:date="2019-06-10T12:32:00Z">
        <w:r w:rsidR="0097717D">
          <w:rPr>
            <w:shd w:val="clear" w:color="auto" w:fill="FF99CC"/>
            <w:lang w:val="en-GB"/>
          </w:rPr>
          <w:t>. . .</w:t>
        </w:r>
      </w:ins>
      <w:r w:rsidR="001E3AFB" w:rsidRPr="00DB4E33">
        <w:rPr>
          <w:lang w:val="en-GB"/>
        </w:rPr>
        <w:t xml:space="preserve"> </w:t>
      </w:r>
      <w:r w:rsidRPr="00DB4E33">
        <w:rPr>
          <w:lang w:val="en-GB"/>
        </w:rPr>
        <w:t>Is providing us with meat all that it can do? In my opinion, it is not. Pigs can have many other jobs, particularly in the forest</w:t>
      </w:r>
      <w:r w:rsidR="00F97166" w:rsidRPr="00DB4E33">
        <w:rPr>
          <w:lang w:val="en-GB"/>
        </w:rPr>
        <w:t xml:space="preserve"> </w:t>
      </w:r>
      <w:del w:id="236" w:author="Phil Dines" w:date="2019-06-10T12:32:00Z">
        <w:r w:rsidR="00F97166" w:rsidRPr="00DB4E33" w:rsidDel="0097717D">
          <w:rPr>
            <w:shd w:val="clear" w:color="auto" w:fill="FF99CC"/>
            <w:lang w:val="en-GB"/>
          </w:rPr>
          <w:delText>…</w:delText>
        </w:r>
      </w:del>
      <w:ins w:id="237" w:author="Phil Dines" w:date="2019-06-10T12:32:00Z">
        <w:r w:rsidR="0097717D">
          <w:rPr>
            <w:shd w:val="clear" w:color="auto" w:fill="FF99CC"/>
            <w:lang w:val="en-GB"/>
          </w:rPr>
          <w:t>. . .</w:t>
        </w:r>
      </w:ins>
      <w:r w:rsidR="00F97166" w:rsidRPr="00DB4E33">
        <w:rPr>
          <w:lang w:val="en-GB"/>
        </w:rPr>
        <w:t xml:space="preserve"> </w:t>
      </w:r>
      <w:r w:rsidRPr="00DB4E33">
        <w:rPr>
          <w:lang w:val="en-GB"/>
        </w:rPr>
        <w:t>It is the same for calves and lambs. If the gift and counter gift between animals and us is expressed by a good life for the animals, they must have more time to live their lives.</w:t>
      </w:r>
      <w:r w:rsidRPr="00DB4E33">
        <w:rPr>
          <w:noProof/>
          <w:lang w:val="en-GB"/>
        </w:rPr>
        <w:t xml:space="preserve"> </w:t>
      </w:r>
      <w:r w:rsidRPr="00DB4E33">
        <w:rPr>
          <w:lang w:val="en-GB"/>
        </w:rPr>
        <w:t>If, for example,</w:t>
      </w:r>
      <w:r w:rsidR="00F349BB" w:rsidRPr="00DB4E33">
        <w:rPr>
          <w:lang w:val="en-GB"/>
        </w:rPr>
        <w:t xml:space="preserve"> </w:t>
      </w:r>
      <w:del w:id="238" w:author="Phil Dines" w:date="2019-06-10T12:32:00Z">
        <w:r w:rsidR="00F349BB" w:rsidRPr="00DB4E33" w:rsidDel="0097717D">
          <w:rPr>
            <w:shd w:val="clear" w:color="auto" w:fill="FF99CC"/>
            <w:lang w:val="en-GB"/>
          </w:rPr>
          <w:delText>…</w:delText>
        </w:r>
      </w:del>
      <w:ins w:id="239" w:author="Phil Dines" w:date="2019-06-10T12:32:00Z">
        <w:r w:rsidR="0097717D">
          <w:rPr>
            <w:shd w:val="clear" w:color="auto" w:fill="FF99CC"/>
            <w:lang w:val="en-GB"/>
          </w:rPr>
          <w:t>. . .</w:t>
        </w:r>
      </w:ins>
      <w:r w:rsidR="00F349BB" w:rsidRPr="00DB4E33">
        <w:rPr>
          <w:lang w:val="en-GB"/>
        </w:rPr>
        <w:t xml:space="preserve"> </w:t>
      </w:r>
      <w:r w:rsidRPr="00DB4E33">
        <w:rPr>
          <w:lang w:val="en-GB"/>
        </w:rPr>
        <w:t xml:space="preserve">animals have an active place in work, the question of when to retire them must be asked. Many farmers, particularly of goats, do not send their old animals to the abattoir, but construct a sub-herd, retired from production but not from the collective. </w:t>
      </w:r>
      <w:r w:rsidR="000C5A0B" w:rsidRPr="00DB4E33">
        <w:rPr>
          <w:noProof/>
          <w:lang w:val="en-GB"/>
        </w:rPr>
        <w:t>(</w:t>
      </w:r>
      <w:r w:rsidR="000C5A0B" w:rsidRPr="00284CE6">
        <w:rPr>
          <w:rStyle w:val="EXT-SChar"/>
          <w:color w:val="FF6600"/>
          <w:lang w:val="en-GB"/>
        </w:rPr>
        <w:t>Porcher</w:t>
      </w:r>
      <w:r w:rsidR="000C5A0B" w:rsidRPr="00DB4E33">
        <w:rPr>
          <w:rStyle w:val="EXT-SChar"/>
          <w:lang w:val="en-GB"/>
        </w:rPr>
        <w:t xml:space="preserve"> </w:t>
      </w:r>
      <w:hyperlink w:anchor="B43" w:history="1">
        <w:r w:rsidR="000C5A0B" w:rsidRPr="00132C30">
          <w:rPr>
            <w:rStyle w:val="Lienhypertexte"/>
            <w:u w:val="none"/>
            <w:lang w:val="en-GB" w:eastAsia="x-none"/>
          </w:rPr>
          <w:t>2017</w:t>
        </w:r>
      </w:hyperlink>
      <w:r w:rsidR="000C5A0B" w:rsidRPr="00DB4E33">
        <w:rPr>
          <w:rStyle w:val="EXT-SChar"/>
          <w:lang w:val="en-GB"/>
        </w:rPr>
        <w:t>:</w:t>
      </w:r>
      <w:r w:rsidR="00F349BB" w:rsidRPr="00DB4E33">
        <w:rPr>
          <w:rStyle w:val="EXT-SChar"/>
          <w:lang w:val="en-GB"/>
        </w:rPr>
        <w:t xml:space="preserve"> 113</w:t>
      </w:r>
      <w:ins w:id="240" w:author="Phil Dines" w:date="2019-06-10T12:58:00Z">
        <w:r w:rsidR="00137896">
          <w:rPr>
            <w:rStyle w:val="EXT-SChar"/>
            <w:lang w:val="en-GB"/>
          </w:rPr>
          <w:t>–1</w:t>
        </w:r>
      </w:ins>
      <w:del w:id="241" w:author="Phil Dines" w:date="2019-06-10T12:58:00Z">
        <w:r w:rsidR="00F349BB" w:rsidRPr="00DB4E33" w:rsidDel="00137896">
          <w:rPr>
            <w:rStyle w:val="EXT-SChar"/>
            <w:lang w:val="en-GB"/>
          </w:rPr>
          <w:delText>-</w:delText>
        </w:r>
      </w:del>
      <w:r w:rsidR="00F349BB" w:rsidRPr="00DB4E33">
        <w:rPr>
          <w:rStyle w:val="EXT-SChar"/>
          <w:lang w:val="en-GB"/>
        </w:rPr>
        <w:t>4</w:t>
      </w:r>
      <w:r w:rsidR="00F349BB" w:rsidRPr="00DB4E33">
        <w:rPr>
          <w:noProof/>
          <w:lang w:val="en-GB"/>
        </w:rPr>
        <w:t>)</w:t>
      </w:r>
    </w:p>
    <w:p w14:paraId="29B383D5" w14:textId="0CF78718" w:rsidR="000C5A0B" w:rsidRPr="00DB4E33" w:rsidRDefault="00F349BB" w:rsidP="005200AA">
      <w:pPr>
        <w:pStyle w:val="P"/>
        <w:rPr>
          <w:lang w:val="en-GB"/>
        </w:rPr>
      </w:pPr>
      <w:r w:rsidRPr="00DB4E33">
        <w:rPr>
          <w:lang w:val="en-GB"/>
        </w:rPr>
        <w:lastRenderedPageBreak/>
        <w:t>In this remarkable passage, Porcher comes close to defending (</w:t>
      </w:r>
      <w:r w:rsidRPr="007109FA">
        <w:rPr>
          <w:highlight w:val="white"/>
          <w:lang w:val="en-GB"/>
        </w:rPr>
        <w:t>‘without knowing it’</w:t>
      </w:r>
      <w:r w:rsidR="00C817CF" w:rsidRPr="007109FA">
        <w:rPr>
          <w:highlight w:val="white"/>
          <w:lang w:val="en-GB"/>
        </w:rPr>
        <w:t>!</w:t>
      </w:r>
      <w:r w:rsidRPr="00DB4E33">
        <w:rPr>
          <w:lang w:val="en-GB"/>
        </w:rPr>
        <w:t>) a no-kill form of husbandry</w:t>
      </w:r>
      <w:r w:rsidR="00C817CF" w:rsidRPr="00DB4E33">
        <w:rPr>
          <w:lang w:val="en-GB"/>
        </w:rPr>
        <w:t xml:space="preserve">—as far as harvesting milk, eggs, or wool at least—many animal ethicists </w:t>
      </w:r>
      <w:r w:rsidRPr="00DB4E33">
        <w:rPr>
          <w:lang w:val="en-GB"/>
        </w:rPr>
        <w:t>might welcome</w:t>
      </w:r>
      <w:r w:rsidR="000C5A0B" w:rsidRPr="00DB4E33">
        <w:rPr>
          <w:lang w:val="en-GB"/>
        </w:rPr>
        <w:t xml:space="preserve"> (</w:t>
      </w:r>
      <w:r w:rsidR="000C5A0B" w:rsidRPr="00284CE6">
        <w:rPr>
          <w:color w:val="FF6600"/>
          <w:lang w:val="en-GB"/>
        </w:rPr>
        <w:t>Cochrane</w:t>
      </w:r>
      <w:r w:rsidR="000C5A0B" w:rsidRPr="00DB4E33">
        <w:rPr>
          <w:lang w:val="en-GB"/>
        </w:rPr>
        <w:t xml:space="preserve"> </w:t>
      </w:r>
      <w:hyperlink w:anchor="B6" w:history="1">
        <w:r w:rsidR="000C5A0B" w:rsidRPr="00132C30">
          <w:rPr>
            <w:rStyle w:val="Lienhypertexte"/>
            <w:u w:val="none"/>
            <w:lang w:val="en-GB"/>
          </w:rPr>
          <w:t>2012</w:t>
        </w:r>
      </w:hyperlink>
      <w:r w:rsidR="000C5A0B" w:rsidRPr="00DB4E33">
        <w:rPr>
          <w:lang w:val="en-GB"/>
        </w:rPr>
        <w:t>:</w:t>
      </w:r>
      <w:r w:rsidR="00F97166" w:rsidRPr="00DB4E33">
        <w:rPr>
          <w:lang w:val="en-GB"/>
        </w:rPr>
        <w:t xml:space="preserve"> 86-</w:t>
      </w:r>
      <w:r w:rsidR="000C5A0B" w:rsidRPr="00DB4E33">
        <w:rPr>
          <w:lang w:val="en-GB"/>
        </w:rPr>
        <w:t xml:space="preserve">89; </w:t>
      </w:r>
      <w:r w:rsidR="000C5A0B" w:rsidRPr="00284CE6">
        <w:rPr>
          <w:color w:val="FF6600"/>
          <w:lang w:val="en-GB"/>
        </w:rPr>
        <w:t>Donaldson and Kymlicka</w:t>
      </w:r>
      <w:r w:rsidR="000C5A0B" w:rsidRPr="00DB4E33">
        <w:rPr>
          <w:lang w:val="en-GB"/>
        </w:rPr>
        <w:t xml:space="preserve"> </w:t>
      </w:r>
      <w:hyperlink w:anchor="B12" w:history="1">
        <w:r w:rsidR="000C5A0B" w:rsidRPr="00132C30">
          <w:rPr>
            <w:rStyle w:val="Lienhypertexte"/>
            <w:u w:val="none"/>
            <w:lang w:val="en-GB"/>
          </w:rPr>
          <w:t>2011</w:t>
        </w:r>
      </w:hyperlink>
      <w:r w:rsidR="000C5A0B" w:rsidRPr="00DB4E33">
        <w:rPr>
          <w:lang w:val="en-GB"/>
        </w:rPr>
        <w:t>:</w:t>
      </w:r>
      <w:r w:rsidR="00F97166" w:rsidRPr="00DB4E33">
        <w:rPr>
          <w:lang w:val="en-GB"/>
        </w:rPr>
        <w:t xml:space="preserve"> 139; </w:t>
      </w:r>
      <w:r w:rsidR="00F97166" w:rsidRPr="00284CE6">
        <w:rPr>
          <w:color w:val="FF6600"/>
          <w:lang w:val="en-GB"/>
        </w:rPr>
        <w:t>Milburn</w:t>
      </w:r>
      <w:r w:rsidR="00F97166" w:rsidRPr="00DB4E33">
        <w:rPr>
          <w:lang w:val="en-GB"/>
        </w:rPr>
        <w:t xml:space="preserve"> </w:t>
      </w:r>
      <w:hyperlink w:anchor="B28" w:history="1">
        <w:r w:rsidR="00F97166" w:rsidRPr="00132C30">
          <w:rPr>
            <w:rStyle w:val="Lienhypertexte"/>
            <w:u w:val="none"/>
            <w:lang w:val="en-GB"/>
          </w:rPr>
          <w:t>2018</w:t>
        </w:r>
      </w:hyperlink>
      <w:r w:rsidR="00F97166" w:rsidRPr="00DB4E33">
        <w:rPr>
          <w:lang w:val="en-GB"/>
        </w:rPr>
        <w:t>)</w:t>
      </w:r>
      <w:r w:rsidRPr="00DB4E33">
        <w:rPr>
          <w:lang w:val="en-GB"/>
        </w:rPr>
        <w:t>.</w:t>
      </w:r>
      <w:r w:rsidR="000549D8" w:rsidRPr="00E9277B">
        <w:rPr>
          <w:rStyle w:val="Appelnotedebasdep"/>
          <w:szCs w:val="24"/>
          <w:shd w:val="clear" w:color="auto" w:fill="FFFF00"/>
          <w:lang w:val="en-GB"/>
        </w:rPr>
        <w:footnoteReference w:id="13"/>
      </w:r>
      <w:r w:rsidR="000549D8" w:rsidRPr="00DB4E33">
        <w:rPr>
          <w:lang w:val="en-GB"/>
        </w:rPr>
        <w:t xml:space="preserve"> </w:t>
      </w:r>
      <w:r w:rsidR="00E912BC" w:rsidRPr="00DB4E33">
        <w:rPr>
          <w:lang w:val="en-GB"/>
        </w:rPr>
        <w:t>Still, according to Porcher,</w:t>
      </w:r>
      <w:r w:rsidR="00FC5186" w:rsidRPr="00DB4E33">
        <w:rPr>
          <w:lang w:val="en-GB"/>
        </w:rPr>
        <w:t xml:space="preserve"> farm animals </w:t>
      </w:r>
      <w:r w:rsidR="00E912BC" w:rsidRPr="00DB4E33">
        <w:rPr>
          <w:lang w:val="en-GB"/>
        </w:rPr>
        <w:t>typically won</w:t>
      </w:r>
      <w:r w:rsidR="00DB4E33" w:rsidRPr="00DB4E33">
        <w:rPr>
          <w:highlight w:val="yellow"/>
          <w:lang w:val="en-GB"/>
        </w:rPr>
        <w:t>’</w:t>
      </w:r>
      <w:r w:rsidR="00E912BC" w:rsidRPr="00DB4E33">
        <w:rPr>
          <w:lang w:val="en-GB"/>
        </w:rPr>
        <w:t xml:space="preserve">t </w:t>
      </w:r>
      <w:r w:rsidR="00FC5186" w:rsidRPr="00DB4E33">
        <w:rPr>
          <w:lang w:val="en-GB"/>
        </w:rPr>
        <w:t xml:space="preserve">be retired, unlike, say, police dogs: </w:t>
      </w:r>
      <w:r w:rsidR="00A34A48" w:rsidRPr="00DB4E33">
        <w:rPr>
          <w:lang w:val="en-GB"/>
        </w:rPr>
        <w:t>breeding them entails killing them</w:t>
      </w:r>
      <w:r w:rsidR="00D769BC" w:rsidRPr="00DB4E33">
        <w:rPr>
          <w:lang w:val="en-GB"/>
        </w:rPr>
        <w:t xml:space="preserve"> (</w:t>
      </w:r>
      <w:r w:rsidR="00D769BC" w:rsidRPr="00284CE6">
        <w:rPr>
          <w:color w:val="FF6600"/>
          <w:lang w:val="en-GB"/>
        </w:rPr>
        <w:t>Porcher</w:t>
      </w:r>
      <w:r w:rsidR="00D769BC" w:rsidRPr="00DB4E33">
        <w:rPr>
          <w:lang w:val="en-GB"/>
        </w:rPr>
        <w:t xml:space="preserve"> </w:t>
      </w:r>
      <w:hyperlink w:anchor="B42" w:history="1">
        <w:r w:rsidR="00D769BC" w:rsidRPr="00132C30">
          <w:rPr>
            <w:rStyle w:val="Lienhypertexte"/>
            <w:u w:val="none"/>
            <w:lang w:val="en-GB"/>
          </w:rPr>
          <w:t>2018</w:t>
        </w:r>
      </w:hyperlink>
      <w:r w:rsidR="00D769BC" w:rsidRPr="00DB4E33">
        <w:rPr>
          <w:lang w:val="en-GB"/>
        </w:rPr>
        <w:t>)</w:t>
      </w:r>
      <w:r w:rsidR="00A34A48" w:rsidRPr="00DB4E33">
        <w:rPr>
          <w:lang w:val="en-GB"/>
        </w:rPr>
        <w:t xml:space="preserve">. </w:t>
      </w:r>
      <w:r w:rsidR="007E300B" w:rsidRPr="00DB4E33">
        <w:rPr>
          <w:lang w:val="en-GB"/>
        </w:rPr>
        <w:t xml:space="preserve">If, on the other hand, retirement is not among their rights, </w:t>
      </w:r>
      <w:r w:rsidR="00CE5ED4" w:rsidRPr="00DB4E33">
        <w:rPr>
          <w:lang w:val="en-GB"/>
        </w:rPr>
        <w:t xml:space="preserve">are they </w:t>
      </w:r>
      <w:r w:rsidR="007E300B" w:rsidRPr="00DB4E33">
        <w:rPr>
          <w:lang w:val="en-GB"/>
        </w:rPr>
        <w:t>meaningfully workers</w:t>
      </w:r>
      <w:r w:rsidR="00CE5ED4" w:rsidRPr="00DB4E33">
        <w:rPr>
          <w:lang w:val="en-GB"/>
        </w:rPr>
        <w:t xml:space="preserve">? </w:t>
      </w:r>
      <w:r w:rsidR="007E300B" w:rsidRPr="00DB4E33">
        <w:rPr>
          <w:lang w:val="en-GB"/>
        </w:rPr>
        <w:t>Porcher (implicitly</w:t>
      </w:r>
      <w:r w:rsidR="007D308A" w:rsidRPr="00DB4E33">
        <w:rPr>
          <w:lang w:val="en-GB"/>
        </w:rPr>
        <w:t xml:space="preserve">) </w:t>
      </w:r>
      <w:r w:rsidR="007E300B" w:rsidRPr="00DB4E33">
        <w:rPr>
          <w:lang w:val="en-GB"/>
        </w:rPr>
        <w:t>dissociate</w:t>
      </w:r>
      <w:r w:rsidR="00D769BC" w:rsidRPr="00DB4E33">
        <w:rPr>
          <w:lang w:val="en-GB"/>
        </w:rPr>
        <w:t>s</w:t>
      </w:r>
      <w:r w:rsidR="007E300B" w:rsidRPr="00DB4E33">
        <w:rPr>
          <w:lang w:val="en-GB"/>
        </w:rPr>
        <w:t xml:space="preserve"> the status of worker from the right to </w:t>
      </w:r>
      <w:r w:rsidR="007E300B" w:rsidRPr="00DB4E33">
        <w:rPr>
          <w:i/>
          <w:lang w:val="en-GB"/>
        </w:rPr>
        <w:t>choose one</w:t>
      </w:r>
      <w:r w:rsidR="00DB4E33" w:rsidRPr="00DB4E33">
        <w:rPr>
          <w:i/>
          <w:lang w:val="en-GB"/>
        </w:rPr>
        <w:t>’</w:t>
      </w:r>
      <w:r w:rsidR="007E300B" w:rsidRPr="00DB4E33">
        <w:rPr>
          <w:i/>
          <w:lang w:val="en-GB"/>
        </w:rPr>
        <w:t>s employment</w:t>
      </w:r>
      <w:r w:rsidR="007E300B" w:rsidRPr="00DB4E33">
        <w:rPr>
          <w:lang w:val="en-GB"/>
        </w:rPr>
        <w:t>, unlike</w:t>
      </w:r>
      <w:r w:rsidR="00D769BC" w:rsidRPr="00DB4E33">
        <w:rPr>
          <w:lang w:val="en-GB"/>
        </w:rPr>
        <w:t xml:space="preserve"> </w:t>
      </w:r>
      <w:r w:rsidR="0004427E" w:rsidRPr="00DB4E33">
        <w:rPr>
          <w:iCs/>
          <w:lang w:val="en-GB"/>
        </w:rPr>
        <w:t xml:space="preserve">Donaldson </w:t>
      </w:r>
      <w:r w:rsidR="00CE5ED4" w:rsidRPr="00DB4E33">
        <w:rPr>
          <w:iCs/>
          <w:lang w:val="en-GB"/>
        </w:rPr>
        <w:t xml:space="preserve">and </w:t>
      </w:r>
      <w:r w:rsidR="0004427E" w:rsidRPr="00DB4E33">
        <w:rPr>
          <w:iCs/>
          <w:lang w:val="en-GB"/>
        </w:rPr>
        <w:t>Kymlicka</w:t>
      </w:r>
      <w:r w:rsidR="007E300B" w:rsidRPr="00DB4E33">
        <w:rPr>
          <w:iCs/>
          <w:lang w:val="en-GB"/>
        </w:rPr>
        <w:t xml:space="preserve"> </w:t>
      </w:r>
      <w:r w:rsidR="00CE5ED4" w:rsidRPr="00DB4E33">
        <w:rPr>
          <w:iCs/>
          <w:lang w:val="en-GB"/>
        </w:rPr>
        <w:t>or Blattner (</w:t>
      </w:r>
      <w:ins w:id="245" w:author="Phil Dines" w:date="2019-06-10T13:00:00Z">
        <w:r w:rsidR="00137896">
          <w:rPr>
            <w:iCs/>
            <w:lang w:val="en-GB"/>
          </w:rPr>
          <w:t xml:space="preserve">chapters 10 and 5 of </w:t>
        </w:r>
      </w:ins>
      <w:r w:rsidR="00CE5ED4" w:rsidRPr="00DB4E33">
        <w:rPr>
          <w:iCs/>
          <w:lang w:val="en-GB"/>
        </w:rPr>
        <w:t>this volume)</w:t>
      </w:r>
      <w:r w:rsidR="007D308A" w:rsidRPr="00DB4E33">
        <w:rPr>
          <w:lang w:val="en-GB"/>
        </w:rPr>
        <w:t xml:space="preserve">. </w:t>
      </w:r>
      <w:r w:rsidR="007E300B" w:rsidRPr="00DB4E33">
        <w:rPr>
          <w:lang w:val="en-GB"/>
        </w:rPr>
        <w:t>Porcher</w:t>
      </w:r>
      <w:r w:rsidR="00DB4E33" w:rsidRPr="00DB4E33">
        <w:rPr>
          <w:lang w:val="en-GB"/>
        </w:rPr>
        <w:t>’</w:t>
      </w:r>
      <w:r w:rsidR="007E300B" w:rsidRPr="00DB4E33">
        <w:rPr>
          <w:lang w:val="en-GB"/>
        </w:rPr>
        <w:t>s</w:t>
      </w:r>
      <w:r w:rsidR="007D308A" w:rsidRPr="00DB4E33">
        <w:rPr>
          <w:lang w:val="en-GB"/>
        </w:rPr>
        <w:t xml:space="preserve"> conception </w:t>
      </w:r>
      <w:r w:rsidR="00CE5ED4" w:rsidRPr="00DB4E33">
        <w:rPr>
          <w:lang w:val="en-GB"/>
        </w:rPr>
        <w:t xml:space="preserve">appears </w:t>
      </w:r>
      <w:r w:rsidR="007E300B" w:rsidRPr="00DB4E33">
        <w:rPr>
          <w:lang w:val="en-GB"/>
        </w:rPr>
        <w:t>tailored to rationalize</w:t>
      </w:r>
      <w:r w:rsidR="00CE5ED4" w:rsidRPr="00DB4E33">
        <w:rPr>
          <w:lang w:val="en-GB"/>
        </w:rPr>
        <w:t xml:space="preserve"> </w:t>
      </w:r>
      <w:r w:rsidR="007E300B" w:rsidRPr="00DB4E33">
        <w:rPr>
          <w:lang w:val="en-GB"/>
        </w:rPr>
        <w:t xml:space="preserve">the continuation of what many would plausibly count as </w:t>
      </w:r>
      <w:r w:rsidR="007D308A" w:rsidRPr="00DB4E33">
        <w:rPr>
          <w:lang w:val="en-GB"/>
        </w:rPr>
        <w:t>exploitation</w:t>
      </w:r>
      <w:r w:rsidR="007E300B" w:rsidRPr="00DB4E33">
        <w:rPr>
          <w:lang w:val="en-GB"/>
        </w:rPr>
        <w:t>.</w:t>
      </w:r>
    </w:p>
    <w:p w14:paraId="02A0A682" w14:textId="040BA7DC" w:rsidR="000C5A0B" w:rsidRPr="00DB4E33" w:rsidRDefault="00F349BB" w:rsidP="005200AA">
      <w:pPr>
        <w:pStyle w:val="PI"/>
        <w:rPr>
          <w:lang w:val="en-GB"/>
        </w:rPr>
      </w:pPr>
      <w:r w:rsidRPr="00DB4E33">
        <w:rPr>
          <w:lang w:val="en-GB"/>
        </w:rPr>
        <w:t>Retirement is thus an issue. So is consent, or lack thereof. D</w:t>
      </w:r>
      <w:r w:rsidR="00DB2F8A" w:rsidRPr="00DB4E33">
        <w:rPr>
          <w:lang w:val="en-GB"/>
        </w:rPr>
        <w:t>espite the I</w:t>
      </w:r>
      <w:r w:rsidR="007D308A" w:rsidRPr="00DB4E33">
        <w:rPr>
          <w:lang w:val="en-GB"/>
        </w:rPr>
        <w:t xml:space="preserve">ndustrial </w:t>
      </w:r>
      <w:r w:rsidR="00DB2F8A" w:rsidRPr="00DB4E33">
        <w:rPr>
          <w:lang w:val="en-GB"/>
        </w:rPr>
        <w:t xml:space="preserve">Revolution, some types of </w:t>
      </w:r>
      <w:r w:rsidRPr="00DB4E33">
        <w:rPr>
          <w:lang w:val="en-GB"/>
        </w:rPr>
        <w:t xml:space="preserve">work </w:t>
      </w:r>
      <w:r w:rsidR="00DB2F8A" w:rsidRPr="00DB4E33">
        <w:rPr>
          <w:lang w:val="en-GB"/>
        </w:rPr>
        <w:t xml:space="preserve">continued or even intensified </w:t>
      </w:r>
      <w:r w:rsidRPr="00DB4E33">
        <w:rPr>
          <w:lang w:val="en-GB"/>
        </w:rPr>
        <w:t xml:space="preserve">animal use </w:t>
      </w:r>
      <w:r w:rsidR="00DB2F8A" w:rsidRPr="00DB4E33">
        <w:rPr>
          <w:lang w:val="en-GB"/>
        </w:rPr>
        <w:t xml:space="preserve">in the </w:t>
      </w:r>
      <w:del w:id="246" w:author="Phil Dines" w:date="2019-06-10T13:00:00Z">
        <w:r w:rsidR="00DB2F8A" w:rsidRPr="00DB4E33" w:rsidDel="00137896">
          <w:rPr>
            <w:lang w:val="en-GB"/>
          </w:rPr>
          <w:delText xml:space="preserve">19th </w:delText>
        </w:r>
      </w:del>
      <w:ins w:id="247" w:author="Phil Dines" w:date="2019-06-10T13:00:00Z">
        <w:r w:rsidR="00137896">
          <w:rPr>
            <w:lang w:val="en-GB"/>
          </w:rPr>
          <w:t>nineteen</w:t>
        </w:r>
        <w:r w:rsidR="00137896" w:rsidRPr="00DB4E33">
          <w:rPr>
            <w:lang w:val="en-GB"/>
          </w:rPr>
          <w:t xml:space="preserve">th </w:t>
        </w:r>
      </w:ins>
      <w:r w:rsidR="00DB2F8A" w:rsidRPr="00DB4E33">
        <w:rPr>
          <w:lang w:val="en-GB"/>
        </w:rPr>
        <w:lastRenderedPageBreak/>
        <w:t>century, mainly of horses, cattle</w:t>
      </w:r>
      <w:ins w:id="248" w:author="Phil Dines" w:date="2019-06-10T13:00:00Z">
        <w:r w:rsidR="00137896">
          <w:rPr>
            <w:lang w:val="en-GB"/>
          </w:rPr>
          <w:t>,</w:t>
        </w:r>
      </w:ins>
      <w:r w:rsidR="00DB2F8A" w:rsidRPr="00DB4E33">
        <w:rPr>
          <w:lang w:val="en-GB"/>
        </w:rPr>
        <w:t xml:space="preserve"> and dogs, for dairy production, mining, transportation, draft</w:t>
      </w:r>
      <w:ins w:id="249" w:author="Phil Dines" w:date="2019-06-10T13:00:00Z">
        <w:r w:rsidR="00137896">
          <w:rPr>
            <w:lang w:val="en-GB"/>
          </w:rPr>
          <w:t>,</w:t>
        </w:r>
      </w:ins>
      <w:r w:rsidR="00DB2F8A" w:rsidRPr="00DB4E33">
        <w:rPr>
          <w:lang w:val="en-GB"/>
        </w:rPr>
        <w:t xml:space="preserve"> and war</w:t>
      </w:r>
      <w:r w:rsidR="007D308A" w:rsidRPr="00DB4E33">
        <w:rPr>
          <w:lang w:val="en-GB"/>
        </w:rPr>
        <w:t xml:space="preserve">. </w:t>
      </w:r>
      <w:r w:rsidRPr="00DB4E33">
        <w:rPr>
          <w:lang w:val="en-GB"/>
        </w:rPr>
        <w:t>A</w:t>
      </w:r>
      <w:r w:rsidR="00DB2F8A" w:rsidRPr="00DB4E33">
        <w:rPr>
          <w:lang w:val="en-GB"/>
        </w:rPr>
        <w:t xml:space="preserve">s </w:t>
      </w:r>
      <w:r w:rsidRPr="00DB4E33">
        <w:rPr>
          <w:lang w:val="en-GB"/>
        </w:rPr>
        <w:t xml:space="preserve">French </w:t>
      </w:r>
      <w:r w:rsidR="00DB2F8A" w:rsidRPr="00DB4E33">
        <w:rPr>
          <w:lang w:val="en-GB"/>
        </w:rPr>
        <w:t xml:space="preserve">historian Eric </w:t>
      </w:r>
      <w:proofErr w:type="spellStart"/>
      <w:r w:rsidR="00DB2F8A" w:rsidRPr="00284CE6">
        <w:rPr>
          <w:color w:val="FF6600"/>
          <w:lang w:val="en-GB"/>
        </w:rPr>
        <w:t>Baratay</w:t>
      </w:r>
      <w:proofErr w:type="spellEnd"/>
      <w:r w:rsidR="00DB2F8A" w:rsidRPr="00284CE6">
        <w:rPr>
          <w:color w:val="FF6600"/>
          <w:lang w:val="en-GB"/>
        </w:rPr>
        <w:t xml:space="preserve"> </w:t>
      </w:r>
      <w:r w:rsidR="00DB2F8A" w:rsidRPr="00DB4E33">
        <w:rPr>
          <w:lang w:val="en-GB"/>
        </w:rPr>
        <w:t>(</w:t>
      </w:r>
      <w:hyperlink w:anchor="B1" w:history="1">
        <w:r w:rsidR="00DB2F8A" w:rsidRPr="00132C30">
          <w:rPr>
            <w:rStyle w:val="Lienhypertexte"/>
            <w:u w:val="none"/>
            <w:lang w:val="en-GB"/>
          </w:rPr>
          <w:t>2008</w:t>
        </w:r>
      </w:hyperlink>
      <w:r w:rsidR="00DB2F8A" w:rsidRPr="00DB4E33">
        <w:rPr>
          <w:lang w:val="en-GB"/>
        </w:rPr>
        <w:t xml:space="preserve">) has argued, </w:t>
      </w:r>
      <w:r w:rsidRPr="00DB4E33">
        <w:rPr>
          <w:lang w:val="en-GB"/>
        </w:rPr>
        <w:t xml:space="preserve">such </w:t>
      </w:r>
      <w:r w:rsidR="00DB2F8A" w:rsidRPr="00DB4E33">
        <w:rPr>
          <w:lang w:val="en-GB"/>
        </w:rPr>
        <w:t xml:space="preserve">work </w:t>
      </w:r>
      <w:r w:rsidRPr="00DB4E33">
        <w:rPr>
          <w:lang w:val="en-GB"/>
        </w:rPr>
        <w:t xml:space="preserve">typically </w:t>
      </w:r>
      <w:r w:rsidR="00DB2F8A" w:rsidRPr="00DB4E33">
        <w:rPr>
          <w:lang w:val="en-GB"/>
        </w:rPr>
        <w:t xml:space="preserve">turned animals into </w:t>
      </w:r>
      <w:r w:rsidR="00DB2F8A" w:rsidRPr="00DB4E33">
        <w:rPr>
          <w:i/>
          <w:lang w:val="en-GB"/>
        </w:rPr>
        <w:t>proletarians</w:t>
      </w:r>
      <w:r w:rsidR="00DB2F8A" w:rsidRPr="00DB4E33">
        <w:rPr>
          <w:lang w:val="en-GB"/>
        </w:rPr>
        <w:t xml:space="preserve"> more than co-workers</w:t>
      </w:r>
      <w:r w:rsidR="00304E13" w:rsidRPr="00DB4E33">
        <w:rPr>
          <w:lang w:val="en-GB"/>
        </w:rPr>
        <w:t xml:space="preserve"> (also see </w:t>
      </w:r>
      <w:proofErr w:type="spellStart"/>
      <w:r w:rsidR="00304E13" w:rsidRPr="00284CE6">
        <w:rPr>
          <w:color w:val="FF6600"/>
          <w:lang w:val="en-GB"/>
        </w:rPr>
        <w:t>Hribal</w:t>
      </w:r>
      <w:proofErr w:type="spellEnd"/>
      <w:r w:rsidR="00304E13" w:rsidRPr="00DB4E33">
        <w:rPr>
          <w:lang w:val="en-GB"/>
        </w:rPr>
        <w:t xml:space="preserve"> </w:t>
      </w:r>
      <w:hyperlink w:anchor="B23" w:history="1">
        <w:r w:rsidR="00304E13" w:rsidRPr="00132C30">
          <w:rPr>
            <w:rStyle w:val="Lienhypertexte"/>
            <w:u w:val="none"/>
            <w:lang w:val="en-GB"/>
          </w:rPr>
          <w:t>2007</w:t>
        </w:r>
      </w:hyperlink>
      <w:r w:rsidR="00304E13" w:rsidRPr="00DB4E33">
        <w:rPr>
          <w:lang w:val="en-GB"/>
        </w:rPr>
        <w:t>)</w:t>
      </w:r>
      <w:r w:rsidR="00DB2F8A" w:rsidRPr="00DB4E33">
        <w:rPr>
          <w:lang w:val="en-GB"/>
        </w:rPr>
        <w:t xml:space="preserve">, much less friends. </w:t>
      </w:r>
      <w:r w:rsidRPr="00DB4E33">
        <w:rPr>
          <w:lang w:val="en-GB"/>
        </w:rPr>
        <w:t xml:space="preserve">Further, a </w:t>
      </w:r>
      <w:r w:rsidR="00DB2F8A" w:rsidRPr="00DB4E33">
        <w:rPr>
          <w:lang w:val="en-GB"/>
        </w:rPr>
        <w:t xml:space="preserve">worker, at least in contexts where work is praised, </w:t>
      </w:r>
      <w:r w:rsidR="00D769BC" w:rsidRPr="00DB4E33">
        <w:rPr>
          <w:lang w:val="en-GB"/>
        </w:rPr>
        <w:t xml:space="preserve">is supposed to </w:t>
      </w:r>
      <w:r w:rsidR="00DB2F8A" w:rsidRPr="00DB4E33">
        <w:rPr>
          <w:i/>
          <w:lang w:val="en-GB"/>
        </w:rPr>
        <w:t>consent</w:t>
      </w:r>
      <w:r w:rsidR="00DB2F8A" w:rsidRPr="00DB4E33">
        <w:rPr>
          <w:lang w:val="en-GB"/>
        </w:rPr>
        <w:t xml:space="preserve"> to work and</w:t>
      </w:r>
      <w:r w:rsidR="00D769BC" w:rsidRPr="00DB4E33">
        <w:rPr>
          <w:lang w:val="en-GB"/>
        </w:rPr>
        <w:t xml:space="preserve"> written or tacit</w:t>
      </w:r>
      <w:r w:rsidR="00DB2F8A" w:rsidRPr="00DB4E33">
        <w:rPr>
          <w:lang w:val="en-GB"/>
        </w:rPr>
        <w:t xml:space="preserve"> contractual terms. </w:t>
      </w:r>
      <w:r w:rsidRPr="00DB4E33">
        <w:rPr>
          <w:lang w:val="en-GB"/>
        </w:rPr>
        <w:t xml:space="preserve">Even when </w:t>
      </w:r>
      <w:r w:rsidR="00DB2F8A" w:rsidRPr="00DB4E33">
        <w:rPr>
          <w:lang w:val="en-GB"/>
        </w:rPr>
        <w:t>animals can</w:t>
      </w:r>
      <w:r w:rsidRPr="00DB4E33">
        <w:rPr>
          <w:lang w:val="en-GB"/>
        </w:rPr>
        <w:t>not express</w:t>
      </w:r>
      <w:r w:rsidR="00DB2F8A" w:rsidRPr="00DB4E33">
        <w:rPr>
          <w:lang w:val="en-GB"/>
        </w:rPr>
        <w:t xml:space="preserve"> consent</w:t>
      </w:r>
      <w:r w:rsidRPr="00DB4E33">
        <w:rPr>
          <w:lang w:val="en-GB"/>
        </w:rPr>
        <w:t xml:space="preserve">, they can </w:t>
      </w:r>
      <w:r w:rsidRPr="00DB4E33">
        <w:rPr>
          <w:i/>
          <w:lang w:val="en-GB"/>
        </w:rPr>
        <w:t>assent</w:t>
      </w:r>
      <w:r w:rsidRPr="00DB4E33">
        <w:rPr>
          <w:lang w:val="en-GB"/>
        </w:rPr>
        <w:t xml:space="preserve">, at the very least </w:t>
      </w:r>
      <w:r w:rsidRPr="00DB4E33">
        <w:rPr>
          <w:i/>
          <w:lang w:val="en-GB"/>
        </w:rPr>
        <w:t>dissent</w:t>
      </w:r>
      <w:r w:rsidRPr="00DB4E33">
        <w:rPr>
          <w:lang w:val="en-GB"/>
        </w:rPr>
        <w:t xml:space="preserve"> (see Blattner, </w:t>
      </w:r>
      <w:ins w:id="250" w:author="Phil Dines" w:date="2019-06-10T13:00:00Z">
        <w:r w:rsidR="00137896">
          <w:rPr>
            <w:lang w:val="en-GB"/>
          </w:rPr>
          <w:t xml:space="preserve">chapter 5 of </w:t>
        </w:r>
      </w:ins>
      <w:r w:rsidRPr="00DB4E33">
        <w:rPr>
          <w:lang w:val="en-GB"/>
        </w:rPr>
        <w:t xml:space="preserve">this volume). While dissent clearly indicates refusal to work, we should </w:t>
      </w:r>
      <w:r w:rsidR="008D1045" w:rsidRPr="00DB4E33">
        <w:rPr>
          <w:lang w:val="en-GB"/>
        </w:rPr>
        <w:t xml:space="preserve">also attempt to </w:t>
      </w:r>
      <w:r w:rsidRPr="00DB4E33">
        <w:rPr>
          <w:lang w:val="en-GB"/>
        </w:rPr>
        <w:t>secure the animal</w:t>
      </w:r>
      <w:r w:rsidR="00DB4E33" w:rsidRPr="00DB4E33">
        <w:rPr>
          <w:lang w:val="en-GB"/>
        </w:rPr>
        <w:t>’</w:t>
      </w:r>
      <w:r w:rsidRPr="00DB4E33">
        <w:rPr>
          <w:lang w:val="en-GB"/>
        </w:rPr>
        <w:t>s assent</w:t>
      </w:r>
      <w:r w:rsidR="00D769BC" w:rsidRPr="00DB4E33">
        <w:rPr>
          <w:lang w:val="en-GB"/>
        </w:rPr>
        <w:t xml:space="preserve">, </w:t>
      </w:r>
      <w:r w:rsidRPr="00DB4E33">
        <w:rPr>
          <w:lang w:val="en-GB"/>
        </w:rPr>
        <w:t xml:space="preserve">expressed </w:t>
      </w:r>
      <w:r w:rsidR="008D1045" w:rsidRPr="00DB4E33">
        <w:rPr>
          <w:lang w:val="en-GB"/>
        </w:rPr>
        <w:t>non-verbally</w:t>
      </w:r>
      <w:r w:rsidR="00D769BC" w:rsidRPr="00DB4E33">
        <w:rPr>
          <w:lang w:val="en-GB"/>
        </w:rPr>
        <w:t>,</w:t>
      </w:r>
      <w:r w:rsidRPr="00DB4E33">
        <w:rPr>
          <w:lang w:val="en-GB"/>
        </w:rPr>
        <w:t xml:space="preserve"> </w:t>
      </w:r>
      <w:r w:rsidR="00DB2F8A" w:rsidRPr="00DB4E33">
        <w:rPr>
          <w:lang w:val="en-GB"/>
        </w:rPr>
        <w:t>to providing services in exchange for</w:t>
      </w:r>
      <w:r w:rsidR="00D769BC" w:rsidRPr="00DB4E33">
        <w:rPr>
          <w:lang w:val="en-GB"/>
        </w:rPr>
        <w:t xml:space="preserve"> </w:t>
      </w:r>
      <w:r w:rsidR="00DB2F8A" w:rsidRPr="00DB4E33">
        <w:rPr>
          <w:lang w:val="en-GB"/>
        </w:rPr>
        <w:t>life, food, housing, and care</w:t>
      </w:r>
      <w:r w:rsidRPr="00DB4E33">
        <w:rPr>
          <w:lang w:val="en-GB"/>
        </w:rPr>
        <w:t xml:space="preserve">. Even then, work animals typically have a very limited </w:t>
      </w:r>
      <w:r w:rsidR="00DB2F8A" w:rsidRPr="00DB4E33">
        <w:rPr>
          <w:lang w:val="en-GB"/>
        </w:rPr>
        <w:t xml:space="preserve">range of options </w:t>
      </w:r>
      <w:r w:rsidRPr="00DB4E33">
        <w:rPr>
          <w:lang w:val="en-GB"/>
        </w:rPr>
        <w:t xml:space="preserve">which cast doubt on the </w:t>
      </w:r>
      <w:r w:rsidR="00D769BC" w:rsidRPr="00DB4E33">
        <w:rPr>
          <w:lang w:val="en-GB"/>
        </w:rPr>
        <w:t xml:space="preserve">import </w:t>
      </w:r>
      <w:r w:rsidRPr="00DB4E33">
        <w:rPr>
          <w:lang w:val="en-GB"/>
        </w:rPr>
        <w:t>of their choice</w:t>
      </w:r>
      <w:r w:rsidR="00DB2F8A" w:rsidRPr="00DB4E33">
        <w:rPr>
          <w:lang w:val="en-GB"/>
        </w:rPr>
        <w:t xml:space="preserve">. </w:t>
      </w:r>
      <w:r w:rsidRPr="00DB4E33">
        <w:rPr>
          <w:lang w:val="en-GB"/>
        </w:rPr>
        <w:t>B</w:t>
      </w:r>
      <w:r w:rsidR="00DB2F8A" w:rsidRPr="00DB4E33">
        <w:rPr>
          <w:lang w:val="en-GB"/>
        </w:rPr>
        <w:t>ecause they</w:t>
      </w:r>
      <w:r w:rsidRPr="00DB4E33">
        <w:rPr>
          <w:lang w:val="en-GB"/>
        </w:rPr>
        <w:t xml:space="preserve"> a</w:t>
      </w:r>
      <w:r w:rsidR="00DB2F8A" w:rsidRPr="00DB4E33">
        <w:rPr>
          <w:lang w:val="en-GB"/>
        </w:rPr>
        <w:t xml:space="preserve">re bred and sold for particular purposes, they </w:t>
      </w:r>
      <w:r w:rsidR="00C264BF" w:rsidRPr="00DB4E33">
        <w:rPr>
          <w:lang w:val="en-GB"/>
        </w:rPr>
        <w:t xml:space="preserve">may </w:t>
      </w:r>
      <w:r w:rsidR="00DB2F8A" w:rsidRPr="00DB4E33">
        <w:rPr>
          <w:lang w:val="en-GB"/>
        </w:rPr>
        <w:t xml:space="preserve">have no choice at all. </w:t>
      </w:r>
      <w:r w:rsidR="008B4AFC" w:rsidRPr="00DB4E33">
        <w:rPr>
          <w:lang w:val="en-GB"/>
        </w:rPr>
        <w:t xml:space="preserve">Whatever freedom they have within the bounds of work, they </w:t>
      </w:r>
      <w:r w:rsidR="008D1045" w:rsidRPr="00DB4E33">
        <w:rPr>
          <w:lang w:val="en-GB"/>
        </w:rPr>
        <w:t>often lack freedom to enter or exit.</w:t>
      </w:r>
    </w:p>
    <w:p w14:paraId="2E248DC4" w14:textId="21F544D3" w:rsidR="000C5A0B" w:rsidRPr="00DB4E33" w:rsidRDefault="0001061A" w:rsidP="005200AA">
      <w:pPr>
        <w:pStyle w:val="PI"/>
        <w:rPr>
          <w:lang w:val="en-GB"/>
        </w:rPr>
      </w:pPr>
      <w:r w:rsidRPr="00DB4E33">
        <w:rPr>
          <w:lang w:val="en-GB"/>
        </w:rPr>
        <w:t>In sum, Porcher</w:t>
      </w:r>
      <w:r w:rsidR="00DB4E33" w:rsidRPr="00DB4E33">
        <w:rPr>
          <w:lang w:val="en-GB"/>
        </w:rPr>
        <w:t>’</w:t>
      </w:r>
      <w:r w:rsidRPr="00DB4E33">
        <w:rPr>
          <w:lang w:val="en-GB"/>
        </w:rPr>
        <w:t xml:space="preserve">s trilemma only concerns </w:t>
      </w:r>
      <w:r w:rsidR="004D35E8" w:rsidRPr="00DB4E33">
        <w:rPr>
          <w:lang w:val="en-GB"/>
        </w:rPr>
        <w:t>abolitionist</w:t>
      </w:r>
      <w:r w:rsidRPr="00DB4E33">
        <w:rPr>
          <w:lang w:val="en-GB"/>
        </w:rPr>
        <w:t>s</w:t>
      </w:r>
      <w:r w:rsidR="007D308A" w:rsidRPr="00DB4E33">
        <w:rPr>
          <w:lang w:val="en-GB"/>
        </w:rPr>
        <w:t xml:space="preserve"> </w:t>
      </w:r>
      <w:r w:rsidR="004D35E8" w:rsidRPr="00DB4E33">
        <w:rPr>
          <w:lang w:val="en-GB"/>
        </w:rPr>
        <w:t xml:space="preserve">like </w:t>
      </w:r>
      <w:r w:rsidR="00784DAB" w:rsidRPr="00DB4E33">
        <w:rPr>
          <w:lang w:val="en-GB"/>
        </w:rPr>
        <w:t xml:space="preserve">Gary </w:t>
      </w:r>
      <w:proofErr w:type="spellStart"/>
      <w:r w:rsidR="00784DAB" w:rsidRPr="00284CE6">
        <w:rPr>
          <w:color w:val="FF6600"/>
          <w:lang w:val="en-GB"/>
        </w:rPr>
        <w:t>Francione</w:t>
      </w:r>
      <w:proofErr w:type="spellEnd"/>
      <w:r w:rsidR="00784DAB" w:rsidRPr="00284CE6">
        <w:rPr>
          <w:color w:val="FF6600"/>
          <w:lang w:val="en-GB"/>
        </w:rPr>
        <w:t xml:space="preserve"> </w:t>
      </w:r>
      <w:r w:rsidR="00784DAB" w:rsidRPr="00DB4E33">
        <w:rPr>
          <w:lang w:val="en-GB"/>
        </w:rPr>
        <w:t>(</w:t>
      </w:r>
      <w:hyperlink w:anchor="B16" w:history="1">
        <w:r w:rsidR="00784DAB" w:rsidRPr="00132C30">
          <w:rPr>
            <w:rStyle w:val="Lienhypertexte"/>
            <w:u w:val="none"/>
            <w:lang w:val="en-GB"/>
          </w:rPr>
          <w:t>2008</w:t>
        </w:r>
      </w:hyperlink>
      <w:r w:rsidR="00784DAB" w:rsidRPr="00DB4E33">
        <w:rPr>
          <w:lang w:val="en-GB"/>
        </w:rPr>
        <w:t>)</w:t>
      </w:r>
      <w:r w:rsidR="001E3AFB" w:rsidRPr="00DB4E33">
        <w:rPr>
          <w:lang w:val="en-GB"/>
        </w:rPr>
        <w:t>, who</w:t>
      </w:r>
      <w:r w:rsidR="004D35E8" w:rsidRPr="00DB4E33">
        <w:rPr>
          <w:lang w:val="en-GB"/>
        </w:rPr>
        <w:t xml:space="preserve"> consider</w:t>
      </w:r>
      <w:r w:rsidR="007D308A" w:rsidRPr="00DB4E33">
        <w:rPr>
          <w:lang w:val="en-GB"/>
        </w:rPr>
        <w:t xml:space="preserve"> </w:t>
      </w:r>
      <w:r w:rsidR="004D35E8" w:rsidRPr="00DB4E33">
        <w:rPr>
          <w:lang w:val="en-GB"/>
        </w:rPr>
        <w:t xml:space="preserve">any use of sentient beings </w:t>
      </w:r>
      <w:r w:rsidR="00E2381B" w:rsidRPr="00DB4E33">
        <w:rPr>
          <w:lang w:val="en-GB"/>
        </w:rPr>
        <w:t>as inherently wrong regardless of its effects on welfare</w:t>
      </w:r>
      <w:ins w:id="251" w:author="Phil Dines" w:date="2019-06-10T13:01:00Z">
        <w:r w:rsidR="00137896">
          <w:rPr>
            <w:lang w:val="en-GB"/>
          </w:rPr>
          <w:t>.</w:t>
        </w:r>
      </w:ins>
      <w:r w:rsidR="00FB0C09" w:rsidRPr="00E9277B">
        <w:rPr>
          <w:rStyle w:val="Appelnotedebasdep"/>
          <w:shd w:val="clear" w:color="auto" w:fill="FFFF00"/>
          <w:lang w:val="en-GB"/>
        </w:rPr>
        <w:footnoteReference w:id="14"/>
      </w:r>
      <w:del w:id="252" w:author="Phil Dines" w:date="2019-06-10T13:01:00Z">
        <w:r w:rsidR="00B11339" w:rsidRPr="00DB4E33" w:rsidDel="00137896">
          <w:rPr>
            <w:lang w:val="en-GB"/>
          </w:rPr>
          <w:delText>.</w:delText>
        </w:r>
      </w:del>
      <w:r w:rsidR="007D308A" w:rsidRPr="00DB4E33">
        <w:rPr>
          <w:lang w:val="en-GB"/>
        </w:rPr>
        <w:t xml:space="preserve"> </w:t>
      </w:r>
      <w:r w:rsidR="00E2381B" w:rsidRPr="00DB4E33">
        <w:rPr>
          <w:lang w:val="en-GB"/>
        </w:rPr>
        <w:t>Domestication, on this view, entails inheren</w:t>
      </w:r>
      <w:r w:rsidR="001E3AFB" w:rsidRPr="00DB4E33">
        <w:rPr>
          <w:lang w:val="en-GB"/>
        </w:rPr>
        <w:t>t</w:t>
      </w:r>
      <w:r w:rsidR="00E2381B" w:rsidRPr="00DB4E33">
        <w:rPr>
          <w:lang w:val="en-GB"/>
        </w:rPr>
        <w:t xml:space="preserve"> dependency, which is bad, and exploitation, which is unjust. This is not my view or that of other theorists mentioned earlier. The </w:t>
      </w:r>
      <w:proofErr w:type="spellStart"/>
      <w:r w:rsidR="00E2381B" w:rsidRPr="00DB4E33">
        <w:rPr>
          <w:lang w:val="en-GB"/>
        </w:rPr>
        <w:t>extinctionist</w:t>
      </w:r>
      <w:proofErr w:type="spellEnd"/>
      <w:r w:rsidR="001E3AFB" w:rsidRPr="00DB4E33">
        <w:rPr>
          <w:lang w:val="en-GB"/>
        </w:rPr>
        <w:t xml:space="preserve"> approach holds that, </w:t>
      </w:r>
      <w:r w:rsidR="00E2381B" w:rsidRPr="00DB4E33">
        <w:rPr>
          <w:lang w:val="en-GB"/>
        </w:rPr>
        <w:t>ultimately</w:t>
      </w:r>
      <w:r w:rsidR="001E3AFB" w:rsidRPr="00DB4E33">
        <w:rPr>
          <w:lang w:val="en-GB"/>
        </w:rPr>
        <w:t>, we should</w:t>
      </w:r>
      <w:r w:rsidR="00E2381B" w:rsidRPr="00DB4E33">
        <w:rPr>
          <w:lang w:val="en-GB"/>
        </w:rPr>
        <w:t xml:space="preserve"> painlessly phase out domesticated animals and </w:t>
      </w:r>
      <w:r w:rsidR="001E3AFB" w:rsidRPr="00DB4E33">
        <w:rPr>
          <w:lang w:val="en-GB"/>
        </w:rPr>
        <w:t xml:space="preserve">abolish </w:t>
      </w:r>
      <w:r w:rsidR="00E2381B" w:rsidRPr="00DB4E33">
        <w:rPr>
          <w:lang w:val="en-GB"/>
        </w:rPr>
        <w:t xml:space="preserve">our </w:t>
      </w:r>
      <w:r w:rsidR="001E3AFB" w:rsidRPr="00DB4E33">
        <w:rPr>
          <w:lang w:val="en-GB"/>
        </w:rPr>
        <w:t xml:space="preserve">mutual </w:t>
      </w:r>
      <w:r w:rsidR="00E2381B" w:rsidRPr="00DB4E33">
        <w:rPr>
          <w:lang w:val="en-GB"/>
        </w:rPr>
        <w:t>relations</w:t>
      </w:r>
      <w:r w:rsidR="00455505" w:rsidRPr="00DB4E33">
        <w:rPr>
          <w:lang w:val="en-GB"/>
        </w:rPr>
        <w:t xml:space="preserve">. </w:t>
      </w:r>
      <w:r w:rsidR="00E2381B" w:rsidRPr="00DB4E33">
        <w:rPr>
          <w:lang w:val="en-GB"/>
        </w:rPr>
        <w:t xml:space="preserve">On </w:t>
      </w:r>
      <w:proofErr w:type="spellStart"/>
      <w:r w:rsidR="00E2381B" w:rsidRPr="00DB4E33">
        <w:rPr>
          <w:lang w:val="en-GB"/>
        </w:rPr>
        <w:t>Francione</w:t>
      </w:r>
      <w:r w:rsidR="00DB4E33" w:rsidRPr="00DB4E33">
        <w:rPr>
          <w:lang w:val="en-GB"/>
        </w:rPr>
        <w:t>’</w:t>
      </w:r>
      <w:r w:rsidR="00E2381B" w:rsidRPr="00DB4E33">
        <w:rPr>
          <w:lang w:val="en-GB"/>
        </w:rPr>
        <w:t>s</w:t>
      </w:r>
      <w:proofErr w:type="spellEnd"/>
      <w:r w:rsidR="00E2381B" w:rsidRPr="00DB4E33">
        <w:rPr>
          <w:lang w:val="en-GB"/>
        </w:rPr>
        <w:t xml:space="preserve"> account, it </w:t>
      </w:r>
      <w:r w:rsidR="001E3AFB" w:rsidRPr="00DB4E33">
        <w:rPr>
          <w:lang w:val="en-GB"/>
        </w:rPr>
        <w:t xml:space="preserve">is </w:t>
      </w:r>
      <w:r w:rsidR="00E2381B" w:rsidRPr="00DB4E33">
        <w:rPr>
          <w:lang w:val="en-GB"/>
        </w:rPr>
        <w:t xml:space="preserve">wrong </w:t>
      </w:r>
      <w:r w:rsidR="00E2381B" w:rsidRPr="00DB4E33">
        <w:rPr>
          <w:lang w:val="en-GB"/>
        </w:rPr>
        <w:lastRenderedPageBreak/>
        <w:t>to use sheep to graze</w:t>
      </w:r>
      <w:r w:rsidR="001E3AFB" w:rsidRPr="00DB4E33">
        <w:rPr>
          <w:lang w:val="en-GB"/>
        </w:rPr>
        <w:t xml:space="preserve"> a field</w:t>
      </w:r>
      <w:r w:rsidR="00E2381B" w:rsidRPr="00DB4E33">
        <w:rPr>
          <w:lang w:val="en-GB"/>
        </w:rPr>
        <w:t xml:space="preserve">, even if </w:t>
      </w:r>
      <w:r w:rsidR="001E3AFB" w:rsidRPr="00DB4E33">
        <w:rPr>
          <w:lang w:val="en-GB"/>
        </w:rPr>
        <w:t xml:space="preserve">everyone is thereby </w:t>
      </w:r>
      <w:r w:rsidR="00E2381B" w:rsidRPr="00DB4E33">
        <w:rPr>
          <w:lang w:val="en-GB"/>
        </w:rPr>
        <w:t>made better off</w:t>
      </w:r>
      <w:r w:rsidR="007D308A" w:rsidRPr="00DB4E33">
        <w:rPr>
          <w:lang w:val="en-GB"/>
        </w:rPr>
        <w:t xml:space="preserve">. Donaldson </w:t>
      </w:r>
      <w:r w:rsidR="00E2381B" w:rsidRPr="00DB4E33">
        <w:rPr>
          <w:lang w:val="en-GB"/>
        </w:rPr>
        <w:t xml:space="preserve">and </w:t>
      </w:r>
      <w:r w:rsidR="007D308A" w:rsidRPr="00DB4E33">
        <w:rPr>
          <w:lang w:val="en-GB"/>
        </w:rPr>
        <w:t>Kymlicka</w:t>
      </w:r>
      <w:r w:rsidR="00E2381B" w:rsidRPr="00DB4E33">
        <w:rPr>
          <w:lang w:val="en-GB"/>
        </w:rPr>
        <w:t>, in contrast, allow for using animals in ways that foster mutually respectful relations as co-citizens</w:t>
      </w:r>
      <w:r w:rsidR="001E3AFB" w:rsidRPr="00DB4E33">
        <w:rPr>
          <w:lang w:val="en-GB"/>
        </w:rPr>
        <w:t xml:space="preserve"> (e.g. </w:t>
      </w:r>
      <w:r w:rsidR="00E2381B" w:rsidRPr="00DB4E33">
        <w:rPr>
          <w:lang w:val="en-GB"/>
        </w:rPr>
        <w:t>donkeys or dogs for herding or</w:t>
      </w:r>
      <w:r w:rsidR="001E3AFB" w:rsidRPr="00DB4E33">
        <w:rPr>
          <w:lang w:val="en-GB"/>
        </w:rPr>
        <w:t xml:space="preserve">, </w:t>
      </w:r>
      <w:r w:rsidR="00E2381B" w:rsidRPr="00DB4E33">
        <w:rPr>
          <w:lang w:val="en-GB"/>
        </w:rPr>
        <w:t>under stringent conditions</w:t>
      </w:r>
      <w:r w:rsidR="001E3AFB" w:rsidRPr="00DB4E33">
        <w:rPr>
          <w:lang w:val="en-GB"/>
        </w:rPr>
        <w:t>,</w:t>
      </w:r>
      <w:r w:rsidR="00E2381B" w:rsidRPr="00DB4E33">
        <w:rPr>
          <w:lang w:val="en-GB"/>
        </w:rPr>
        <w:t xml:space="preserve"> </w:t>
      </w:r>
      <w:r w:rsidR="001E3AFB" w:rsidRPr="00DB4E33">
        <w:rPr>
          <w:lang w:val="en-GB"/>
        </w:rPr>
        <w:t xml:space="preserve">farm </w:t>
      </w:r>
      <w:r w:rsidR="00E2381B" w:rsidRPr="00DB4E33">
        <w:rPr>
          <w:lang w:val="en-GB"/>
        </w:rPr>
        <w:t>animal</w:t>
      </w:r>
      <w:r w:rsidR="001E3AFB" w:rsidRPr="00DB4E33">
        <w:rPr>
          <w:lang w:val="en-GB"/>
        </w:rPr>
        <w:t>s</w:t>
      </w:r>
      <w:r w:rsidR="00E2381B" w:rsidRPr="00DB4E33">
        <w:rPr>
          <w:lang w:val="en-GB"/>
        </w:rPr>
        <w:t xml:space="preserve"> </w:t>
      </w:r>
      <w:r w:rsidR="001E3AFB" w:rsidRPr="00DB4E33">
        <w:rPr>
          <w:lang w:val="en-GB"/>
        </w:rPr>
        <w:t xml:space="preserve">for </w:t>
      </w:r>
      <w:r w:rsidR="00E2381B" w:rsidRPr="00DB4E33">
        <w:rPr>
          <w:lang w:val="en-GB"/>
        </w:rPr>
        <w:t>wool, eggs</w:t>
      </w:r>
      <w:ins w:id="253" w:author="Phil Dines" w:date="2019-06-10T13:01:00Z">
        <w:r w:rsidR="00137896">
          <w:rPr>
            <w:lang w:val="en-GB"/>
          </w:rPr>
          <w:t>,</w:t>
        </w:r>
      </w:ins>
      <w:r w:rsidR="00E2381B" w:rsidRPr="00DB4E33">
        <w:rPr>
          <w:lang w:val="en-GB"/>
        </w:rPr>
        <w:t xml:space="preserve"> or milk</w:t>
      </w:r>
      <w:r w:rsidR="001E3AFB" w:rsidRPr="00DB4E33">
        <w:rPr>
          <w:lang w:val="en-GB"/>
        </w:rPr>
        <w:t>)</w:t>
      </w:r>
      <w:r w:rsidR="00E2381B" w:rsidRPr="00DB4E33">
        <w:rPr>
          <w:lang w:val="en-GB"/>
        </w:rPr>
        <w:t xml:space="preserve">. However, use is only just </w:t>
      </w:r>
      <w:r w:rsidR="00892719" w:rsidRPr="00DB4E33">
        <w:rPr>
          <w:lang w:val="en-GB"/>
        </w:rPr>
        <w:t xml:space="preserve">if </w:t>
      </w:r>
      <w:r w:rsidR="00E2381B" w:rsidRPr="00DB4E33">
        <w:rPr>
          <w:lang w:val="en-GB"/>
        </w:rPr>
        <w:t>it guarantees flourishing</w:t>
      </w:r>
      <w:r w:rsidR="00784DAB" w:rsidRPr="00DB4E33">
        <w:rPr>
          <w:lang w:val="en-GB"/>
        </w:rPr>
        <w:t xml:space="preserve"> and</w:t>
      </w:r>
      <w:r w:rsidR="00E2381B" w:rsidRPr="00DB4E33">
        <w:rPr>
          <w:lang w:val="en-GB"/>
        </w:rPr>
        <w:t xml:space="preserve"> genuine freedom of choice</w:t>
      </w:r>
      <w:r w:rsidR="00892719" w:rsidRPr="00DB4E33">
        <w:rPr>
          <w:lang w:val="en-GB"/>
        </w:rPr>
        <w:t xml:space="preserve"> (whether or not and when to work)</w:t>
      </w:r>
      <w:del w:id="254" w:author="Phil Dines" w:date="2019-06-10T13:01:00Z">
        <w:r w:rsidR="00892719" w:rsidRPr="00DB4E33" w:rsidDel="00137896">
          <w:rPr>
            <w:lang w:val="en-GB"/>
          </w:rPr>
          <w:delText>,</w:delText>
        </w:r>
      </w:del>
      <w:r w:rsidR="00892719" w:rsidRPr="00DB4E33">
        <w:rPr>
          <w:lang w:val="en-GB"/>
        </w:rPr>
        <w:t xml:space="preserve"> and does not presuppose </w:t>
      </w:r>
      <w:r w:rsidR="00784DAB" w:rsidRPr="00DB4E33">
        <w:rPr>
          <w:lang w:val="en-GB"/>
        </w:rPr>
        <w:t xml:space="preserve">premature </w:t>
      </w:r>
      <w:r w:rsidR="00892719" w:rsidRPr="00DB4E33">
        <w:rPr>
          <w:lang w:val="en-GB"/>
        </w:rPr>
        <w:t>killing</w:t>
      </w:r>
      <w:r w:rsidR="00E2381B" w:rsidRPr="00DB4E33">
        <w:rPr>
          <w:lang w:val="en-GB"/>
        </w:rPr>
        <w:t xml:space="preserve"> </w:t>
      </w:r>
      <w:r w:rsidR="00331F1D" w:rsidRPr="00DB4E33">
        <w:rPr>
          <w:lang w:val="en-GB"/>
        </w:rPr>
        <w:t>(</w:t>
      </w:r>
      <w:r w:rsidR="00331F1D" w:rsidRPr="00284CE6">
        <w:rPr>
          <w:color w:val="FF6600"/>
          <w:lang w:val="en-GB"/>
        </w:rPr>
        <w:t xml:space="preserve">Donaldson </w:t>
      </w:r>
      <w:r w:rsidR="00241415" w:rsidRPr="00284CE6">
        <w:rPr>
          <w:color w:val="FF6600"/>
          <w:lang w:val="en-GB"/>
        </w:rPr>
        <w:t xml:space="preserve">and </w:t>
      </w:r>
      <w:r w:rsidR="000C5A0B" w:rsidRPr="00284CE6">
        <w:rPr>
          <w:color w:val="FF6600"/>
          <w:lang w:val="en-GB"/>
        </w:rPr>
        <w:t>Kymlicka</w:t>
      </w:r>
      <w:r w:rsidR="000C5A0B" w:rsidRPr="00DB4E33">
        <w:rPr>
          <w:lang w:val="en-GB"/>
        </w:rPr>
        <w:t xml:space="preserve"> </w:t>
      </w:r>
      <w:hyperlink w:anchor="B12" w:history="1">
        <w:r w:rsidR="000C5A0B" w:rsidRPr="00132C30">
          <w:rPr>
            <w:rStyle w:val="Lienhypertexte"/>
            <w:u w:val="none"/>
            <w:lang w:val="en-GB"/>
          </w:rPr>
          <w:t>2011</w:t>
        </w:r>
      </w:hyperlink>
      <w:r w:rsidR="000C5A0B" w:rsidRPr="00DB4E33">
        <w:rPr>
          <w:lang w:val="en-GB"/>
        </w:rPr>
        <w:t>:</w:t>
      </w:r>
      <w:r w:rsidR="00331F1D" w:rsidRPr="00DB4E33">
        <w:rPr>
          <w:lang w:val="en-GB"/>
        </w:rPr>
        <w:t xml:space="preserve"> 134</w:t>
      </w:r>
      <w:ins w:id="255" w:author="Phil Dines" w:date="2019-06-10T13:01:00Z">
        <w:r w:rsidR="00137896">
          <w:rPr>
            <w:lang w:val="en-GB"/>
          </w:rPr>
          <w:t>–</w:t>
        </w:r>
      </w:ins>
      <w:del w:id="256" w:author="Phil Dines" w:date="2019-06-10T13:01:00Z">
        <w:r w:rsidR="007D308A" w:rsidRPr="00DB4E33" w:rsidDel="00137896">
          <w:rPr>
            <w:lang w:val="en-GB"/>
          </w:rPr>
          <w:delText>-</w:delText>
        </w:r>
      </w:del>
      <w:r w:rsidR="007D308A" w:rsidRPr="00DB4E33">
        <w:rPr>
          <w:lang w:val="en-GB"/>
        </w:rPr>
        <w:t xml:space="preserve">40). </w:t>
      </w:r>
      <w:r w:rsidR="001B167F" w:rsidRPr="00DB4E33">
        <w:rPr>
          <w:lang w:val="en-GB"/>
        </w:rPr>
        <w:t xml:space="preserve">In fact, reconstructing our relations to </w:t>
      </w:r>
      <w:r w:rsidR="00241415" w:rsidRPr="00DB4E33">
        <w:rPr>
          <w:lang w:val="en-GB"/>
        </w:rPr>
        <w:t xml:space="preserve">domesticated animals </w:t>
      </w:r>
      <w:r w:rsidR="001B167F" w:rsidRPr="00DB4E33">
        <w:rPr>
          <w:lang w:val="en-GB"/>
        </w:rPr>
        <w:t xml:space="preserve">on a just basis can partly </w:t>
      </w:r>
      <w:r w:rsidR="00241415" w:rsidRPr="00DB4E33">
        <w:rPr>
          <w:lang w:val="en-GB"/>
        </w:rPr>
        <w:t xml:space="preserve">repair </w:t>
      </w:r>
      <w:r w:rsidR="001B167F" w:rsidRPr="00DB4E33">
        <w:rPr>
          <w:lang w:val="en-GB"/>
        </w:rPr>
        <w:t xml:space="preserve">the </w:t>
      </w:r>
      <w:r w:rsidR="00241415" w:rsidRPr="00DB4E33">
        <w:rPr>
          <w:lang w:val="en-GB"/>
        </w:rPr>
        <w:t xml:space="preserve">historical injustices </w:t>
      </w:r>
      <w:r w:rsidR="001B167F" w:rsidRPr="00DB4E33">
        <w:rPr>
          <w:lang w:val="en-GB"/>
        </w:rPr>
        <w:t xml:space="preserve">of </w:t>
      </w:r>
      <w:r w:rsidR="007D308A" w:rsidRPr="00DB4E33">
        <w:rPr>
          <w:lang w:val="en-GB"/>
        </w:rPr>
        <w:t>domestication</w:t>
      </w:r>
      <w:r w:rsidR="001B167F" w:rsidRPr="00DB4E33">
        <w:rPr>
          <w:lang w:val="en-GB"/>
        </w:rPr>
        <w:t xml:space="preserve">, unlike </w:t>
      </w:r>
      <w:r w:rsidR="00241415" w:rsidRPr="00DB4E33">
        <w:rPr>
          <w:lang w:val="en-GB"/>
        </w:rPr>
        <w:t>extinction</w:t>
      </w:r>
      <w:r w:rsidR="001B167F" w:rsidRPr="00DB4E33">
        <w:rPr>
          <w:lang w:val="en-GB"/>
        </w:rPr>
        <w:t xml:space="preserve">. </w:t>
      </w:r>
      <w:r w:rsidR="001B167F" w:rsidRPr="00DB4E33">
        <w:rPr>
          <w:i/>
          <w:lang w:val="en-GB"/>
        </w:rPr>
        <w:t>Pace</w:t>
      </w:r>
      <w:r w:rsidR="001B167F" w:rsidRPr="00DB4E33">
        <w:rPr>
          <w:lang w:val="en-GB"/>
        </w:rPr>
        <w:t xml:space="preserve"> </w:t>
      </w:r>
      <w:r w:rsidR="00241415" w:rsidRPr="00DB4E33">
        <w:rPr>
          <w:lang w:val="en-GB"/>
        </w:rPr>
        <w:t>Porcher</w:t>
      </w:r>
      <w:r w:rsidR="001B167F" w:rsidRPr="00DB4E33">
        <w:rPr>
          <w:lang w:val="en-GB"/>
        </w:rPr>
        <w:t xml:space="preserve">, criticisms of domestication need not be </w:t>
      </w:r>
      <w:proofErr w:type="spellStart"/>
      <w:r w:rsidR="001B167F" w:rsidRPr="00DB4E33">
        <w:rPr>
          <w:lang w:val="en-GB"/>
        </w:rPr>
        <w:t>extinctionist</w:t>
      </w:r>
      <w:proofErr w:type="spellEnd"/>
      <w:r w:rsidR="001B167F" w:rsidRPr="00DB4E33">
        <w:rPr>
          <w:lang w:val="en-GB"/>
        </w:rPr>
        <w:t>.</w:t>
      </w:r>
    </w:p>
    <w:p w14:paraId="2B2D72F3" w14:textId="28089C49" w:rsidR="00CA2EED" w:rsidRPr="00DB4E33" w:rsidRDefault="00187EFA" w:rsidP="005200AA">
      <w:pPr>
        <w:pStyle w:val="PI"/>
        <w:rPr>
          <w:lang w:val="en-GB"/>
        </w:rPr>
      </w:pPr>
      <w:r w:rsidRPr="00DB4E33">
        <w:rPr>
          <w:lang w:val="en-GB"/>
        </w:rPr>
        <w:t>S</w:t>
      </w:r>
      <w:r w:rsidR="00241415" w:rsidRPr="00DB4E33">
        <w:rPr>
          <w:lang w:val="en-GB"/>
        </w:rPr>
        <w:t>uch possibilities are no less plausible than Porcher</w:t>
      </w:r>
      <w:r w:rsidR="00DB4E33" w:rsidRPr="00DB4E33">
        <w:rPr>
          <w:lang w:val="en-GB"/>
        </w:rPr>
        <w:t>’</w:t>
      </w:r>
      <w:r w:rsidR="00241415" w:rsidRPr="00DB4E33">
        <w:rPr>
          <w:lang w:val="en-GB"/>
        </w:rPr>
        <w:t>s fancied husbandry</w:t>
      </w:r>
      <w:r w:rsidR="004C560E" w:rsidRPr="00DB4E33">
        <w:rPr>
          <w:lang w:val="en-GB"/>
        </w:rPr>
        <w:t>.</w:t>
      </w:r>
      <w:r w:rsidR="00241415" w:rsidRPr="00DB4E33">
        <w:rPr>
          <w:lang w:val="en-GB"/>
        </w:rPr>
        <w:t xml:space="preserve"> </w:t>
      </w:r>
      <w:r w:rsidR="004B1D4F" w:rsidRPr="00DB4E33">
        <w:rPr>
          <w:lang w:val="en-GB"/>
        </w:rPr>
        <w:t>Porcher</w:t>
      </w:r>
      <w:r w:rsidR="00DB4E33" w:rsidRPr="00DB4E33">
        <w:rPr>
          <w:lang w:val="en-GB"/>
        </w:rPr>
        <w:t>’</w:t>
      </w:r>
      <w:r w:rsidR="004B1D4F" w:rsidRPr="00DB4E33">
        <w:rPr>
          <w:lang w:val="en-GB"/>
        </w:rPr>
        <w:t xml:space="preserve">s LDHA fails. I have, however, suggested that she and animal ethicists converge more than she recognizes on the value of </w:t>
      </w:r>
      <w:r w:rsidR="00DB4E33" w:rsidRPr="007109FA">
        <w:rPr>
          <w:highlight w:val="white"/>
          <w:lang w:val="en-GB"/>
        </w:rPr>
        <w:t>‘</w:t>
      </w:r>
      <w:r w:rsidR="004B1D4F" w:rsidRPr="007109FA">
        <w:rPr>
          <w:highlight w:val="white"/>
          <w:lang w:val="en-GB"/>
        </w:rPr>
        <w:t>the link</w:t>
      </w:r>
      <w:r w:rsidR="00DB4E33" w:rsidRPr="007109FA">
        <w:rPr>
          <w:highlight w:val="white"/>
          <w:lang w:val="en-GB"/>
        </w:rPr>
        <w:t>’</w:t>
      </w:r>
      <w:r w:rsidR="004B1D4F" w:rsidRPr="00DB4E33">
        <w:rPr>
          <w:lang w:val="en-GB"/>
        </w:rPr>
        <w:t xml:space="preserve">. They disagree about </w:t>
      </w:r>
      <w:r w:rsidR="0052168F" w:rsidRPr="00DB4E33">
        <w:rPr>
          <w:lang w:val="en-GB"/>
        </w:rPr>
        <w:t>what types of communities they want to promote</w:t>
      </w:r>
      <w:r w:rsidR="004B1D4F" w:rsidRPr="00DB4E33">
        <w:rPr>
          <w:lang w:val="en-GB"/>
        </w:rPr>
        <w:t xml:space="preserve">. </w:t>
      </w:r>
      <w:r w:rsidR="00CA2EED" w:rsidRPr="00DB4E33">
        <w:rPr>
          <w:lang w:val="en-GB"/>
        </w:rPr>
        <w:t>In the last section</w:t>
      </w:r>
      <w:r w:rsidR="0052168F" w:rsidRPr="00DB4E33">
        <w:rPr>
          <w:lang w:val="en-GB"/>
        </w:rPr>
        <w:t>,</w:t>
      </w:r>
      <w:r w:rsidR="00CA2EED" w:rsidRPr="00DB4E33">
        <w:rPr>
          <w:lang w:val="en-GB"/>
        </w:rPr>
        <w:t xml:space="preserve"> I rely on recent work with Duncan Purves to suggest what meaningful work could look like for domesticated animals.</w:t>
      </w:r>
    </w:p>
    <w:p w14:paraId="6D9FC32E" w14:textId="05AAD421" w:rsidR="003D6677" w:rsidRPr="00B4777C" w:rsidRDefault="002B38C3" w:rsidP="00B4777C">
      <w:pPr>
        <w:pStyle w:val="H1"/>
        <w:rPr>
          <w:b/>
          <w:lang w:val="en-GB"/>
        </w:rPr>
      </w:pPr>
      <w:del w:id="257" w:author="Phil Dines" w:date="2019-06-10T11:09:00Z">
        <w:r w:rsidRPr="00B4777C" w:rsidDel="00532ED3">
          <w:rPr>
            <w:b/>
            <w:lang w:val="en-GB"/>
          </w:rPr>
          <w:delText>4</w:delText>
        </w:r>
        <w:r w:rsidR="003D6677" w:rsidRPr="00B4777C" w:rsidDel="00532ED3">
          <w:rPr>
            <w:b/>
            <w:lang w:val="en-GB"/>
          </w:rPr>
          <w:delText xml:space="preserve">. </w:delText>
        </w:r>
      </w:del>
      <w:r w:rsidR="003D6677" w:rsidRPr="00B4777C">
        <w:rPr>
          <w:b/>
          <w:lang w:val="en-GB"/>
        </w:rPr>
        <w:t xml:space="preserve">Meaningful </w:t>
      </w:r>
      <w:del w:id="258" w:author="Phil Dines" w:date="2019-06-10T11:09:00Z">
        <w:r w:rsidR="003D6677" w:rsidRPr="00B4777C" w:rsidDel="00532ED3">
          <w:rPr>
            <w:b/>
            <w:lang w:val="en-GB"/>
          </w:rPr>
          <w:delText xml:space="preserve">work </w:delText>
        </w:r>
      </w:del>
      <w:ins w:id="259" w:author="Phil Dines" w:date="2019-06-10T11:09:00Z">
        <w:r w:rsidR="00532ED3" w:rsidRPr="00B4777C">
          <w:rPr>
            <w:b/>
            <w:lang w:val="en-GB"/>
          </w:rPr>
          <w:t xml:space="preserve">Work </w:t>
        </w:r>
      </w:ins>
      <w:r w:rsidR="003D6677" w:rsidRPr="00B4777C">
        <w:rPr>
          <w:b/>
          <w:lang w:val="en-GB"/>
        </w:rPr>
        <w:t xml:space="preserve">and </w:t>
      </w:r>
      <w:del w:id="260" w:author="Phil Dines" w:date="2019-06-10T11:09:00Z">
        <w:r w:rsidR="003D6677" w:rsidRPr="00B4777C" w:rsidDel="00532ED3">
          <w:rPr>
            <w:b/>
            <w:lang w:val="en-GB"/>
          </w:rPr>
          <w:delText>life</w:delText>
        </w:r>
      </w:del>
      <w:ins w:id="261" w:author="Phil Dines" w:date="2019-06-10T11:09:00Z">
        <w:r w:rsidR="00532ED3" w:rsidRPr="00B4777C">
          <w:rPr>
            <w:b/>
            <w:lang w:val="en-GB"/>
          </w:rPr>
          <w:t>Life</w:t>
        </w:r>
      </w:ins>
    </w:p>
    <w:p w14:paraId="57154694" w14:textId="5697DD1B" w:rsidR="000C5A0B" w:rsidRPr="00DB4E33" w:rsidRDefault="003D6677" w:rsidP="005200AA">
      <w:pPr>
        <w:pStyle w:val="P"/>
        <w:rPr>
          <w:rFonts w:eastAsia="Garamond"/>
          <w:lang w:val="en-GB"/>
        </w:rPr>
      </w:pPr>
      <w:r w:rsidRPr="00284CE6">
        <w:rPr>
          <w:rFonts w:eastAsia="Garamond"/>
          <w:color w:val="FF6600"/>
          <w:lang w:val="en-GB"/>
        </w:rPr>
        <w:t xml:space="preserve">Purves and Delon </w:t>
      </w:r>
      <w:r w:rsidRPr="00DB4E33">
        <w:rPr>
          <w:rFonts w:eastAsia="Garamond"/>
          <w:lang w:val="en-GB"/>
        </w:rPr>
        <w:t>(</w:t>
      </w:r>
      <w:hyperlink w:anchor="B46" w:history="1">
        <w:r w:rsidRPr="00132C30">
          <w:rPr>
            <w:rStyle w:val="Lienhypertexte"/>
            <w:rFonts w:eastAsia="Garamond"/>
            <w:u w:val="none"/>
            <w:lang w:val="en-GB"/>
          </w:rPr>
          <w:t>2018</w:t>
        </w:r>
      </w:hyperlink>
      <w:r w:rsidRPr="00DB4E33">
        <w:rPr>
          <w:rFonts w:eastAsia="Garamond"/>
          <w:lang w:val="en-GB"/>
        </w:rPr>
        <w:t>) argues that an individual</w:t>
      </w:r>
      <w:r w:rsidR="00DB4E33" w:rsidRPr="00DB4E33">
        <w:rPr>
          <w:rFonts w:eastAsia="Garamond"/>
          <w:lang w:val="en-GB"/>
        </w:rPr>
        <w:t>’</w:t>
      </w:r>
      <w:r w:rsidRPr="00DB4E33">
        <w:rPr>
          <w:rFonts w:eastAsia="Garamond"/>
          <w:lang w:val="en-GB"/>
        </w:rPr>
        <w:t xml:space="preserve">s life is meaningful if and to the extent that the individual contributes through intentional agency to some finally valuable state of affairs. </w:t>
      </w:r>
      <w:r w:rsidR="00006D28" w:rsidRPr="00DB4E33">
        <w:rPr>
          <w:rFonts w:eastAsia="Garamond"/>
          <w:lang w:val="en-GB"/>
        </w:rPr>
        <w:t xml:space="preserve">In other words, by actively doing good, whether or not </w:t>
      </w:r>
      <w:r w:rsidR="0002460C" w:rsidRPr="00DB4E33">
        <w:rPr>
          <w:rFonts w:eastAsia="Garamond"/>
          <w:lang w:val="en-GB"/>
        </w:rPr>
        <w:t xml:space="preserve">one </w:t>
      </w:r>
      <w:r w:rsidR="00006D28" w:rsidRPr="00DB4E33">
        <w:rPr>
          <w:rFonts w:eastAsia="Garamond"/>
          <w:lang w:val="en-GB"/>
        </w:rPr>
        <w:t>intend</w:t>
      </w:r>
      <w:r w:rsidR="0002460C" w:rsidRPr="00DB4E33">
        <w:rPr>
          <w:rFonts w:eastAsia="Garamond"/>
          <w:lang w:val="en-GB"/>
        </w:rPr>
        <w:t>s</w:t>
      </w:r>
      <w:r w:rsidR="00006D28" w:rsidRPr="00DB4E33">
        <w:rPr>
          <w:rFonts w:eastAsia="Garamond"/>
          <w:lang w:val="en-GB"/>
        </w:rPr>
        <w:t xml:space="preserve"> to do so (</w:t>
      </w:r>
      <w:r w:rsidR="00006D28" w:rsidRPr="00A340E3">
        <w:rPr>
          <w:rFonts w:eastAsia="Garamond"/>
          <w:lang w:val="en-GB"/>
        </w:rPr>
        <w:t xml:space="preserve">qua </w:t>
      </w:r>
      <w:r w:rsidR="00006D28" w:rsidRPr="00DB4E33">
        <w:rPr>
          <w:rFonts w:eastAsia="Garamond"/>
          <w:lang w:val="en-GB"/>
        </w:rPr>
        <w:t>good), one confers meaning on one</w:t>
      </w:r>
      <w:r w:rsidR="00DB4E33" w:rsidRPr="00DB4E33">
        <w:rPr>
          <w:rFonts w:eastAsia="Garamond"/>
          <w:lang w:val="en-GB"/>
        </w:rPr>
        <w:t>’</w:t>
      </w:r>
      <w:r w:rsidR="00006D28" w:rsidRPr="00DB4E33">
        <w:rPr>
          <w:rFonts w:eastAsia="Garamond"/>
          <w:lang w:val="en-GB"/>
        </w:rPr>
        <w:t>s life (more locally, on one</w:t>
      </w:r>
      <w:r w:rsidR="00DB4E33" w:rsidRPr="00DB4E33">
        <w:rPr>
          <w:rFonts w:eastAsia="Garamond"/>
          <w:lang w:val="en-GB"/>
        </w:rPr>
        <w:t>’</w:t>
      </w:r>
      <w:r w:rsidR="00006D28" w:rsidRPr="00DB4E33">
        <w:rPr>
          <w:rFonts w:eastAsia="Garamond"/>
          <w:lang w:val="en-GB"/>
        </w:rPr>
        <w:t xml:space="preserve">s actions). </w:t>
      </w:r>
      <w:r w:rsidR="0002460C" w:rsidRPr="00DB4E33">
        <w:rPr>
          <w:rFonts w:eastAsia="Garamond"/>
          <w:lang w:val="en-GB"/>
        </w:rPr>
        <w:t>M</w:t>
      </w:r>
      <w:r w:rsidRPr="00DB4E33">
        <w:rPr>
          <w:rFonts w:eastAsia="Garamond"/>
          <w:lang w:val="en-GB"/>
        </w:rPr>
        <w:t xml:space="preserve">eaning </w:t>
      </w:r>
      <w:r w:rsidR="00006D28" w:rsidRPr="00DB4E33">
        <w:rPr>
          <w:rFonts w:eastAsia="Garamond"/>
          <w:lang w:val="en-GB"/>
        </w:rPr>
        <w:t xml:space="preserve">can but need </w:t>
      </w:r>
      <w:r w:rsidRPr="00DB4E33">
        <w:rPr>
          <w:rFonts w:eastAsia="Garamond"/>
          <w:lang w:val="en-GB"/>
        </w:rPr>
        <w:t xml:space="preserve">not supervene on </w:t>
      </w:r>
      <w:r w:rsidR="00006D28" w:rsidRPr="00DB4E33">
        <w:rPr>
          <w:rFonts w:eastAsia="Garamond"/>
          <w:lang w:val="en-GB"/>
        </w:rPr>
        <w:t xml:space="preserve">a </w:t>
      </w:r>
      <w:r w:rsidRPr="00DB4E33">
        <w:rPr>
          <w:rFonts w:eastAsia="Garamond"/>
          <w:lang w:val="en-GB"/>
        </w:rPr>
        <w:t>life</w:t>
      </w:r>
      <w:r w:rsidR="00006D28" w:rsidRPr="00DB4E33">
        <w:rPr>
          <w:rFonts w:eastAsia="Garamond"/>
          <w:lang w:val="en-GB"/>
        </w:rPr>
        <w:t xml:space="preserve"> </w:t>
      </w:r>
      <w:r w:rsidRPr="00DB4E33">
        <w:rPr>
          <w:rFonts w:eastAsia="Garamond"/>
          <w:lang w:val="en-GB"/>
        </w:rPr>
        <w:t>as</w:t>
      </w:r>
      <w:r w:rsidR="00006D28" w:rsidRPr="00DB4E33">
        <w:rPr>
          <w:rFonts w:eastAsia="Garamond"/>
          <w:lang w:val="en-GB"/>
        </w:rPr>
        <w:t xml:space="preserve"> </w:t>
      </w:r>
      <w:r w:rsidRPr="00DB4E33">
        <w:rPr>
          <w:rFonts w:eastAsia="Garamond"/>
          <w:lang w:val="en-GB"/>
        </w:rPr>
        <w:t>a</w:t>
      </w:r>
      <w:r w:rsidR="00006D28" w:rsidRPr="00DB4E33">
        <w:rPr>
          <w:rFonts w:eastAsia="Garamond"/>
          <w:lang w:val="en-GB"/>
        </w:rPr>
        <w:t xml:space="preserve"> </w:t>
      </w:r>
      <w:r w:rsidRPr="00DB4E33">
        <w:rPr>
          <w:rFonts w:eastAsia="Garamond"/>
          <w:lang w:val="en-GB"/>
        </w:rPr>
        <w:t>whole, construed as a coherent narrative</w:t>
      </w:r>
      <w:r w:rsidR="00006D28" w:rsidRPr="00DB4E33">
        <w:rPr>
          <w:rFonts w:eastAsia="Garamond"/>
          <w:lang w:val="en-GB"/>
        </w:rPr>
        <w:t xml:space="preserve">. It applies to </w:t>
      </w:r>
      <w:r w:rsidRPr="00DB4E33">
        <w:rPr>
          <w:rFonts w:eastAsia="Garamond"/>
          <w:lang w:val="en-GB"/>
        </w:rPr>
        <w:t>life chapters, moments</w:t>
      </w:r>
      <w:ins w:id="262" w:author="Phil Dines" w:date="2019-06-10T13:03:00Z">
        <w:r w:rsidR="005D5889">
          <w:rPr>
            <w:rFonts w:eastAsia="Garamond"/>
            <w:lang w:val="en-GB"/>
          </w:rPr>
          <w:t>,</w:t>
        </w:r>
      </w:ins>
      <w:r w:rsidRPr="00DB4E33">
        <w:rPr>
          <w:rFonts w:eastAsia="Garamond"/>
          <w:lang w:val="en-GB"/>
        </w:rPr>
        <w:t xml:space="preserve"> or discrete actions. </w:t>
      </w:r>
      <w:r w:rsidR="00006D28" w:rsidRPr="00DB4E33">
        <w:rPr>
          <w:rFonts w:eastAsia="Garamond"/>
          <w:lang w:val="en-GB"/>
        </w:rPr>
        <w:t>Because a narrative sense of one</w:t>
      </w:r>
      <w:r w:rsidR="00DB4E33" w:rsidRPr="00DB4E33">
        <w:rPr>
          <w:rFonts w:eastAsia="Garamond"/>
          <w:lang w:val="en-GB"/>
        </w:rPr>
        <w:t>’</w:t>
      </w:r>
      <w:r w:rsidR="00006D28" w:rsidRPr="00DB4E33">
        <w:rPr>
          <w:rFonts w:eastAsia="Garamond"/>
          <w:lang w:val="en-GB"/>
        </w:rPr>
        <w:t xml:space="preserve">s life as a whole, </w:t>
      </w:r>
      <w:r w:rsidR="00006D28" w:rsidRPr="00DB4E33">
        <w:rPr>
          <w:rFonts w:eastAsia="Garamond"/>
          <w:lang w:val="en-GB"/>
        </w:rPr>
        <w:lastRenderedPageBreak/>
        <w:t>or a concept of meaning, is not required, and because many animals are agents of a sufficient sort, many animals can act and live meaningfully.</w:t>
      </w:r>
    </w:p>
    <w:p w14:paraId="0D655BE3" w14:textId="4E7EB8CB" w:rsidR="000C5A0B" w:rsidRPr="00DB4E33" w:rsidRDefault="00D573EF" w:rsidP="005200AA">
      <w:pPr>
        <w:pStyle w:val="PI"/>
        <w:rPr>
          <w:rFonts w:eastAsia="Garamond"/>
          <w:lang w:val="en-GB"/>
        </w:rPr>
      </w:pPr>
      <w:r w:rsidRPr="00DB4E33">
        <w:rPr>
          <w:rFonts w:eastAsia="Garamond"/>
          <w:lang w:val="en-GB"/>
        </w:rPr>
        <w:t>Animals can act intentionally and do good. Anecdotes abound: a dog risking his own life to remove from the road a canine companion hit by a car on a busy Chilean highway; a female elephant distressed and trying to help the dying matriarch of another family; and a gorilla rescuing a small boy, who has fallen into her enclosure, handing him over to zookeepers (</w:t>
      </w:r>
      <w:r w:rsidRPr="00284CE6">
        <w:rPr>
          <w:rFonts w:eastAsia="Garamond"/>
          <w:color w:val="FF6600"/>
          <w:lang w:val="en-GB"/>
        </w:rPr>
        <w:t>Rowlands</w:t>
      </w:r>
      <w:r w:rsidRPr="00DB4E33">
        <w:rPr>
          <w:rFonts w:eastAsia="Garamond"/>
          <w:lang w:val="en-GB"/>
        </w:rPr>
        <w:t xml:space="preserve"> </w:t>
      </w:r>
      <w:hyperlink w:anchor="B48" w:history="1">
        <w:r w:rsidRPr="00132C30">
          <w:rPr>
            <w:rStyle w:val="Lienhypertexte"/>
            <w:rFonts w:eastAsia="Garamond"/>
            <w:u w:val="none"/>
            <w:lang w:val="en-GB"/>
          </w:rPr>
          <w:t>2012</w:t>
        </w:r>
      </w:hyperlink>
      <w:r w:rsidRPr="00DB4E33">
        <w:rPr>
          <w:rFonts w:eastAsia="Garamond"/>
          <w:lang w:val="en-GB"/>
        </w:rPr>
        <w:t>). Meaningful action need not be morally grandiose or involve some grand purpose. Infant-rearing is a way of contributing intentionally to well-being, something that matters for its own sake</w:t>
      </w:r>
      <w:del w:id="263" w:author="Phil Dines" w:date="2019-06-03T09:53:00Z">
        <w:r w:rsidRPr="00DB4E33" w:rsidDel="007C7116">
          <w:rPr>
            <w:rFonts w:eastAsia="Garamond"/>
            <w:lang w:val="en-GB"/>
          </w:rPr>
          <w:delText xml:space="preserve">, </w:delText>
        </w:r>
      </w:del>
      <w:ins w:id="264" w:author="Phil Dines" w:date="2019-06-03T09:53:00Z">
        <w:r w:rsidR="007C7116">
          <w:rPr>
            <w:rFonts w:eastAsia="Garamond"/>
            <w:lang w:val="en-GB"/>
          </w:rPr>
          <w:t>.</w:t>
        </w:r>
        <w:r w:rsidR="007C7116" w:rsidRPr="00DB4E33">
          <w:rPr>
            <w:rFonts w:eastAsia="Garamond"/>
            <w:lang w:val="en-GB"/>
          </w:rPr>
          <w:t xml:space="preserve"> </w:t>
        </w:r>
      </w:ins>
      <w:r w:rsidRPr="00DB4E33">
        <w:rPr>
          <w:rFonts w:eastAsia="Garamond"/>
          <w:lang w:val="en-GB"/>
        </w:rPr>
        <w:t>Non</w:t>
      </w:r>
      <w:ins w:id="265" w:author="Phil Dines" w:date="2019-06-03T09:53:00Z">
        <w:r w:rsidR="007C7116">
          <w:rPr>
            <w:rFonts w:eastAsia="Garamond"/>
            <w:lang w:val="en-GB"/>
          </w:rPr>
          <w:t>-</w:t>
        </w:r>
      </w:ins>
      <w:r w:rsidRPr="00DB4E33">
        <w:rPr>
          <w:rFonts w:eastAsia="Garamond"/>
          <w:lang w:val="en-GB"/>
        </w:rPr>
        <w:t>human parents or caretakers (predominantly though not exclusively mothers) engage in intentional nursing, play, and protection in ways appropriately connected to value. A meaningful interaction of which we routinely deprive farm animals.</w:t>
      </w:r>
    </w:p>
    <w:p w14:paraId="6E28F083" w14:textId="7DFDD485" w:rsidR="000C5A0B" w:rsidRPr="00DB4E33" w:rsidRDefault="00006D28" w:rsidP="005200AA">
      <w:pPr>
        <w:pStyle w:val="PI"/>
        <w:rPr>
          <w:rFonts w:eastAsia="Garamond"/>
          <w:lang w:val="en-GB"/>
        </w:rPr>
      </w:pPr>
      <w:r w:rsidRPr="00DB4E33">
        <w:rPr>
          <w:rFonts w:eastAsia="Garamond"/>
          <w:lang w:val="en-GB"/>
        </w:rPr>
        <w:t>Here, I contend that our view accounts for meaningful work insofar as it fosters good-contributing agency</w:t>
      </w:r>
      <w:r w:rsidR="003D6677" w:rsidRPr="00DB4E33">
        <w:rPr>
          <w:rFonts w:eastAsia="Garamond"/>
          <w:lang w:val="en-GB"/>
        </w:rPr>
        <w:t>.</w:t>
      </w:r>
      <w:r w:rsidRPr="00DB4E33">
        <w:rPr>
          <w:rFonts w:eastAsia="Garamond"/>
          <w:lang w:val="en-GB"/>
        </w:rPr>
        <w:t xml:space="preserve"> C</w:t>
      </w:r>
      <w:r w:rsidR="003D6677" w:rsidRPr="00DB4E33">
        <w:rPr>
          <w:rFonts w:eastAsia="Garamond"/>
          <w:lang w:val="en-GB"/>
        </w:rPr>
        <w:t>ontribut</w:t>
      </w:r>
      <w:r w:rsidRPr="00DB4E33">
        <w:rPr>
          <w:rFonts w:eastAsia="Garamond"/>
          <w:lang w:val="en-GB"/>
        </w:rPr>
        <w:t>ing</w:t>
      </w:r>
      <w:r w:rsidR="003D6677" w:rsidRPr="00DB4E33">
        <w:rPr>
          <w:rFonts w:eastAsia="Garamond"/>
          <w:lang w:val="en-GB"/>
        </w:rPr>
        <w:t xml:space="preserve"> to </w:t>
      </w:r>
      <w:r w:rsidRPr="00DB4E33">
        <w:rPr>
          <w:rFonts w:eastAsia="Garamond"/>
          <w:lang w:val="en-GB"/>
        </w:rPr>
        <w:t>value is intentionally left open—human and/or animal interests count</w:t>
      </w:r>
      <w:r w:rsidR="003D6677" w:rsidRPr="00DB4E33">
        <w:rPr>
          <w:rFonts w:eastAsia="Garamond"/>
          <w:lang w:val="en-GB"/>
        </w:rPr>
        <w:t>.</w:t>
      </w:r>
      <w:r w:rsidRPr="00DB4E33">
        <w:rPr>
          <w:rFonts w:eastAsia="Garamond"/>
          <w:lang w:val="en-GB"/>
        </w:rPr>
        <w:t xml:space="preserve"> Animals could meaningfully sacrifice their own good for the good of humans or other animals</w:t>
      </w:r>
      <w:r w:rsidR="002B38C3" w:rsidRPr="00DB4E33">
        <w:rPr>
          <w:rFonts w:eastAsia="Garamond"/>
          <w:lang w:val="en-GB"/>
        </w:rPr>
        <w:t xml:space="preserve"> (we mention, for example, rescue animals, animals in war</w:t>
      </w:r>
      <w:ins w:id="266" w:author="Phil Dines" w:date="2019-06-10T13:04:00Z">
        <w:r w:rsidR="005D5889">
          <w:rPr>
            <w:rFonts w:eastAsia="Garamond"/>
            <w:lang w:val="en-GB"/>
          </w:rPr>
          <w:t>,</w:t>
        </w:r>
      </w:ins>
      <w:r w:rsidR="002B38C3" w:rsidRPr="00DB4E33">
        <w:rPr>
          <w:rFonts w:eastAsia="Garamond"/>
          <w:lang w:val="en-GB"/>
        </w:rPr>
        <w:t xml:space="preserve"> and seeing-eye dogs)</w:t>
      </w:r>
      <w:r w:rsidRPr="00DB4E33">
        <w:rPr>
          <w:rFonts w:eastAsia="Garamond"/>
          <w:lang w:val="en-GB"/>
        </w:rPr>
        <w:t>.</w:t>
      </w:r>
      <w:r w:rsidR="00333209" w:rsidRPr="00DB4E33">
        <w:rPr>
          <w:rFonts w:eastAsia="Garamond"/>
          <w:lang w:val="en-GB"/>
        </w:rPr>
        <w:t xml:space="preserve"> In fact, our account itself does not preclude work as construed by Porcher from conferring meaning onto human and animal</w:t>
      </w:r>
      <w:r w:rsidR="00DB4E33" w:rsidRPr="00DB4E33">
        <w:rPr>
          <w:rFonts w:eastAsia="Garamond"/>
          <w:lang w:val="en-GB"/>
        </w:rPr>
        <w:t>’</w:t>
      </w:r>
      <w:r w:rsidR="00333209" w:rsidRPr="00DB4E33">
        <w:rPr>
          <w:rFonts w:eastAsia="Garamond"/>
          <w:lang w:val="en-GB"/>
        </w:rPr>
        <w:t>s actions. Work on the farm, tourism, security, and search and rescue work all contribute to some good, and they all rely to some extent on animals</w:t>
      </w:r>
      <w:r w:rsidR="00D4735C" w:rsidRPr="00DB4E33">
        <w:rPr>
          <w:rFonts w:eastAsia="Garamond"/>
          <w:lang w:val="en-GB"/>
        </w:rPr>
        <w:t>’</w:t>
      </w:r>
      <w:r w:rsidR="00333209" w:rsidRPr="00DB4E33">
        <w:rPr>
          <w:rFonts w:eastAsia="Garamond"/>
          <w:lang w:val="en-GB"/>
        </w:rPr>
        <w:t xml:space="preserve"> agency. </w:t>
      </w:r>
      <w:r w:rsidR="00837388" w:rsidRPr="00DB4E33">
        <w:rPr>
          <w:rFonts w:eastAsia="Garamond"/>
          <w:lang w:val="en-GB"/>
        </w:rPr>
        <w:t>Porcher and I agree that work should be meaningful and that, when it is, it can be valuable.</w:t>
      </w:r>
    </w:p>
    <w:p w14:paraId="3852E993" w14:textId="7BAC76FB" w:rsidR="000C5A0B" w:rsidRPr="00DB4E33" w:rsidRDefault="00006D28" w:rsidP="005200AA">
      <w:pPr>
        <w:pStyle w:val="PI"/>
        <w:rPr>
          <w:rFonts w:eastAsia="Garamond"/>
          <w:lang w:val="en-GB"/>
        </w:rPr>
      </w:pPr>
      <w:r w:rsidRPr="00DB4E33">
        <w:rPr>
          <w:rFonts w:eastAsia="Garamond"/>
          <w:lang w:val="en-GB"/>
        </w:rPr>
        <w:t xml:space="preserve">Yet </w:t>
      </w:r>
      <w:r w:rsidR="0002460C" w:rsidRPr="00DB4E33">
        <w:rPr>
          <w:rFonts w:eastAsia="Garamond"/>
          <w:lang w:val="en-GB"/>
        </w:rPr>
        <w:t xml:space="preserve">severe </w:t>
      </w:r>
      <w:r w:rsidRPr="00DB4E33">
        <w:rPr>
          <w:rFonts w:eastAsia="Garamond"/>
          <w:lang w:val="en-GB"/>
        </w:rPr>
        <w:t>constrai</w:t>
      </w:r>
      <w:r w:rsidR="0002460C" w:rsidRPr="00DB4E33">
        <w:rPr>
          <w:rFonts w:eastAsia="Garamond"/>
          <w:lang w:val="en-GB"/>
        </w:rPr>
        <w:t>nts exerted to make</w:t>
      </w:r>
      <w:r w:rsidRPr="00DB4E33">
        <w:rPr>
          <w:rFonts w:eastAsia="Garamond"/>
          <w:lang w:val="en-GB"/>
        </w:rPr>
        <w:t xml:space="preserve"> </w:t>
      </w:r>
      <w:r w:rsidR="00837388" w:rsidRPr="00DB4E33">
        <w:rPr>
          <w:rFonts w:eastAsia="Garamond"/>
          <w:lang w:val="en-GB"/>
        </w:rPr>
        <w:t xml:space="preserve">animals work </w:t>
      </w:r>
      <w:r w:rsidRPr="00DB4E33">
        <w:rPr>
          <w:rFonts w:eastAsia="Garamond"/>
          <w:lang w:val="en-GB"/>
        </w:rPr>
        <w:t xml:space="preserve">compromise their agency, hence the meaning of their actions. </w:t>
      </w:r>
      <w:r w:rsidR="00D64B36" w:rsidRPr="00DB4E33">
        <w:rPr>
          <w:rFonts w:eastAsia="Garamond"/>
          <w:lang w:val="en-GB"/>
        </w:rPr>
        <w:t xml:space="preserve">The </w:t>
      </w:r>
      <w:r w:rsidRPr="00DB4E33">
        <w:rPr>
          <w:rFonts w:eastAsia="Garamond"/>
          <w:lang w:val="en-GB"/>
        </w:rPr>
        <w:t>account</w:t>
      </w:r>
      <w:r w:rsidR="00D64B36" w:rsidRPr="00DB4E33">
        <w:rPr>
          <w:rFonts w:eastAsia="Garamond"/>
          <w:lang w:val="en-GB"/>
        </w:rPr>
        <w:t xml:space="preserve"> of meaning I introduced</w:t>
      </w:r>
      <w:r w:rsidR="0034401C" w:rsidRPr="00DB4E33">
        <w:rPr>
          <w:rFonts w:eastAsia="Garamond"/>
          <w:lang w:val="en-GB"/>
        </w:rPr>
        <w:t xml:space="preserve">, to the extent that it </w:t>
      </w:r>
      <w:r w:rsidR="0034401C" w:rsidRPr="00DB4E33">
        <w:rPr>
          <w:rFonts w:eastAsia="Garamond"/>
          <w:lang w:val="en-GB"/>
        </w:rPr>
        <w:lastRenderedPageBreak/>
        <w:t>involves agency,</w:t>
      </w:r>
      <w:r w:rsidRPr="00DB4E33">
        <w:rPr>
          <w:rFonts w:eastAsia="Garamond"/>
          <w:lang w:val="en-GB"/>
        </w:rPr>
        <w:t xml:space="preserve"> thus leaves little room for exploitative work</w:t>
      </w:r>
      <w:r w:rsidR="0034401C" w:rsidRPr="00DB4E33">
        <w:rPr>
          <w:rFonts w:eastAsia="Garamond"/>
          <w:lang w:val="en-GB"/>
        </w:rPr>
        <w:t xml:space="preserve">. Moreover, if we supplement it with an account of justice, the requirements of just work </w:t>
      </w:r>
      <w:r w:rsidR="00D573EF" w:rsidRPr="00DB4E33">
        <w:rPr>
          <w:rFonts w:eastAsia="Garamond"/>
          <w:lang w:val="en-GB"/>
        </w:rPr>
        <w:t xml:space="preserve">(see the previous section) </w:t>
      </w:r>
      <w:r w:rsidR="0034401C" w:rsidRPr="00DB4E33">
        <w:rPr>
          <w:rFonts w:eastAsia="Garamond"/>
          <w:lang w:val="en-GB"/>
        </w:rPr>
        <w:t>preclude the type of work that would thwart animals</w:t>
      </w:r>
      <w:r w:rsidR="00D4735C" w:rsidRPr="00DB4E33">
        <w:rPr>
          <w:rFonts w:eastAsia="Garamond"/>
          <w:lang w:val="en-GB"/>
        </w:rPr>
        <w:t>’</w:t>
      </w:r>
      <w:r w:rsidR="0034401C" w:rsidRPr="00DB4E33">
        <w:rPr>
          <w:rFonts w:eastAsia="Garamond"/>
          <w:lang w:val="en-GB"/>
        </w:rPr>
        <w:t xml:space="preserve"> flourishing in the service of human interests. </w:t>
      </w:r>
      <w:r w:rsidR="00B42D16" w:rsidRPr="00DB4E33">
        <w:rPr>
          <w:rFonts w:eastAsia="Garamond"/>
          <w:lang w:val="en-GB"/>
        </w:rPr>
        <w:t xml:space="preserve">In the </w:t>
      </w:r>
      <w:del w:id="267" w:author="Phil Dines" w:date="2019-06-10T13:04:00Z">
        <w:r w:rsidR="00B42D16" w:rsidRPr="00DB4E33" w:rsidDel="005D5889">
          <w:rPr>
            <w:rFonts w:eastAsia="Garamond"/>
            <w:lang w:val="en-GB"/>
          </w:rPr>
          <w:delText>paper</w:delText>
        </w:r>
      </w:del>
      <w:ins w:id="268" w:author="Phil Dines" w:date="2019-06-10T13:04:00Z">
        <w:r w:rsidR="005D5889">
          <w:rPr>
            <w:rFonts w:eastAsia="Garamond"/>
            <w:lang w:val="en-GB"/>
          </w:rPr>
          <w:t>chapter</w:t>
        </w:r>
      </w:ins>
      <w:r w:rsidR="00D573EF" w:rsidRPr="00DB4E33">
        <w:rPr>
          <w:rFonts w:eastAsia="Garamond"/>
          <w:lang w:val="en-GB"/>
        </w:rPr>
        <w:t>,</w:t>
      </w:r>
      <w:r w:rsidR="00B42D16" w:rsidRPr="00DB4E33">
        <w:rPr>
          <w:rFonts w:eastAsia="Garamond"/>
          <w:lang w:val="en-GB"/>
        </w:rPr>
        <w:t xml:space="preserve"> we considered </w:t>
      </w:r>
      <w:r w:rsidR="00DA22C6" w:rsidRPr="00DB4E33">
        <w:rPr>
          <w:lang w:val="en-GB"/>
        </w:rPr>
        <w:t xml:space="preserve">novel </w:t>
      </w:r>
      <w:r w:rsidR="00B42D16" w:rsidRPr="00DB4E33">
        <w:rPr>
          <w:lang w:val="en-GB"/>
        </w:rPr>
        <w:t xml:space="preserve">research practices to better promote meaning in the lives of animal </w:t>
      </w:r>
      <w:r w:rsidR="000C5A0B" w:rsidRPr="00DB4E33">
        <w:rPr>
          <w:lang w:val="en-GB"/>
        </w:rPr>
        <w:t>subjects (</w:t>
      </w:r>
      <w:r w:rsidR="000C5A0B" w:rsidRPr="00284CE6">
        <w:rPr>
          <w:color w:val="FF6600"/>
          <w:lang w:val="en-GB"/>
        </w:rPr>
        <w:t>Purves and Delon</w:t>
      </w:r>
      <w:r w:rsidR="000C5A0B" w:rsidRPr="00DB4E33">
        <w:rPr>
          <w:lang w:val="en-GB"/>
        </w:rPr>
        <w:t xml:space="preserve"> </w:t>
      </w:r>
      <w:hyperlink w:anchor="B46" w:history="1">
        <w:r w:rsidR="000C5A0B" w:rsidRPr="00132C30">
          <w:rPr>
            <w:rStyle w:val="Lienhypertexte"/>
            <w:u w:val="none"/>
            <w:lang w:val="en-GB"/>
          </w:rPr>
          <w:t>2018</w:t>
        </w:r>
      </w:hyperlink>
      <w:r w:rsidR="000C5A0B" w:rsidRPr="00DB4E33">
        <w:rPr>
          <w:lang w:val="en-GB"/>
        </w:rPr>
        <w:t>:</w:t>
      </w:r>
      <w:r w:rsidR="00B42D16" w:rsidRPr="00DB4E33">
        <w:rPr>
          <w:lang w:val="en-GB"/>
        </w:rPr>
        <w:t xml:space="preserve"> 336). In contrast with standard biomedical practice, </w:t>
      </w:r>
      <w:r w:rsidR="00B42D16" w:rsidRPr="00284CE6">
        <w:rPr>
          <w:color w:val="FF6600"/>
          <w:lang w:val="en-GB"/>
        </w:rPr>
        <w:t xml:space="preserve">Marino and </w:t>
      </w:r>
      <w:proofErr w:type="spellStart"/>
      <w:r w:rsidR="00B42D16" w:rsidRPr="00284CE6">
        <w:rPr>
          <w:color w:val="FF6600"/>
          <w:lang w:val="en-GB"/>
        </w:rPr>
        <w:t>Frohoff</w:t>
      </w:r>
      <w:proofErr w:type="spellEnd"/>
      <w:r w:rsidR="00B42D16" w:rsidRPr="00284CE6">
        <w:rPr>
          <w:color w:val="FF6600"/>
          <w:lang w:val="en-GB"/>
        </w:rPr>
        <w:t xml:space="preserve"> </w:t>
      </w:r>
      <w:del w:id="269" w:author="Phil Dines" w:date="2019-06-10T13:04:00Z">
        <w:r w:rsidR="00B42D16" w:rsidRPr="00DB4E33" w:rsidDel="005D5889">
          <w:rPr>
            <w:lang w:val="en-GB"/>
          </w:rPr>
          <w:delText>(</w:delText>
        </w:r>
        <w:r w:rsidR="00FB4C5F" w:rsidDel="005D5889">
          <w:rPr>
            <w:rStyle w:val="Lienhypertexte"/>
            <w:u w:val="none"/>
            <w:lang w:val="en-GB"/>
          </w:rPr>
          <w:fldChar w:fldCharType="begin"/>
        </w:r>
        <w:r w:rsidR="00FB4C5F" w:rsidDel="005D5889">
          <w:rPr>
            <w:rStyle w:val="Lienhypertexte"/>
            <w:u w:val="none"/>
            <w:lang w:val="en-GB"/>
          </w:rPr>
          <w:delInstrText xml:space="preserve"> HYPERLINK \l "B29" </w:delInstrText>
        </w:r>
        <w:r w:rsidR="00FB4C5F" w:rsidDel="005D5889">
          <w:rPr>
            <w:rStyle w:val="Lienhypertexte"/>
            <w:u w:val="none"/>
            <w:lang w:val="en-GB"/>
          </w:rPr>
          <w:fldChar w:fldCharType="separate"/>
        </w:r>
        <w:r w:rsidR="00B42D16" w:rsidRPr="00132C30" w:rsidDel="005D5889">
          <w:rPr>
            <w:rStyle w:val="Lienhypertexte"/>
            <w:u w:val="none"/>
            <w:lang w:val="en-GB"/>
          </w:rPr>
          <w:delText>2011</w:delText>
        </w:r>
        <w:r w:rsidR="00FB4C5F" w:rsidDel="005D5889">
          <w:rPr>
            <w:rStyle w:val="Lienhypertexte"/>
            <w:u w:val="none"/>
            <w:lang w:val="en-GB"/>
          </w:rPr>
          <w:fldChar w:fldCharType="end"/>
        </w:r>
        <w:r w:rsidR="00B42D16" w:rsidRPr="00DB4E33" w:rsidDel="005D5889">
          <w:rPr>
            <w:lang w:val="en-GB"/>
          </w:rPr>
          <w:delText xml:space="preserve">) </w:delText>
        </w:r>
      </w:del>
      <w:r w:rsidR="00B42D16" w:rsidRPr="00DB4E33">
        <w:rPr>
          <w:lang w:val="en-GB"/>
        </w:rPr>
        <w:t xml:space="preserve">have described nascent </w:t>
      </w:r>
      <w:r w:rsidR="00DB4E33" w:rsidRPr="007109FA">
        <w:rPr>
          <w:highlight w:val="white"/>
          <w:lang w:val="en-GB"/>
        </w:rPr>
        <w:t>‘</w:t>
      </w:r>
      <w:r w:rsidR="00B42D16" w:rsidRPr="007109FA">
        <w:rPr>
          <w:highlight w:val="white"/>
          <w:lang w:val="en-GB"/>
        </w:rPr>
        <w:t>interspecies collaborative research</w:t>
      </w:r>
      <w:r w:rsidR="00DB4E33" w:rsidRPr="007109FA">
        <w:rPr>
          <w:highlight w:val="white"/>
          <w:lang w:val="en-GB"/>
        </w:rPr>
        <w:t>’</w:t>
      </w:r>
      <w:r w:rsidR="00B42D16" w:rsidRPr="00DB4E33">
        <w:rPr>
          <w:lang w:val="en-GB"/>
        </w:rPr>
        <w:t xml:space="preserve"> (ICR) for working with cetaceans: </w:t>
      </w:r>
      <w:r w:rsidR="00DB4E33" w:rsidRPr="007109FA">
        <w:rPr>
          <w:highlight w:val="white"/>
          <w:lang w:val="en-GB"/>
        </w:rPr>
        <w:t>‘</w:t>
      </w:r>
      <w:r w:rsidR="00B42D16" w:rsidRPr="007109FA">
        <w:rPr>
          <w:highlight w:val="white"/>
          <w:lang w:val="en-GB"/>
        </w:rPr>
        <w:t>possibilities for studying free-ranging cetaceans who initiate close proximity and even sociable interactions with humans</w:t>
      </w:r>
      <w:r w:rsidR="00DA22C6" w:rsidRPr="007109FA">
        <w:rPr>
          <w:highlight w:val="white"/>
          <w:lang w:val="en-GB"/>
        </w:rPr>
        <w:t xml:space="preserve"> </w:t>
      </w:r>
      <w:del w:id="270" w:author="Phil Dines" w:date="2019-06-10T12:32:00Z">
        <w:r w:rsidR="00DA22C6" w:rsidRPr="007109FA" w:rsidDel="0097717D">
          <w:rPr>
            <w:highlight w:val="white"/>
            <w:shd w:val="clear" w:color="auto" w:fill="FF99CC"/>
            <w:lang w:val="en-GB"/>
          </w:rPr>
          <w:delText>…</w:delText>
        </w:r>
      </w:del>
      <w:ins w:id="271" w:author="Phil Dines" w:date="2019-06-10T12:32:00Z">
        <w:r w:rsidR="0097717D">
          <w:rPr>
            <w:highlight w:val="white"/>
            <w:shd w:val="clear" w:color="auto" w:fill="FF99CC"/>
            <w:lang w:val="en-GB"/>
          </w:rPr>
          <w:t>. . .</w:t>
        </w:r>
      </w:ins>
      <w:r w:rsidR="00DA22C6" w:rsidRPr="007109FA">
        <w:rPr>
          <w:highlight w:val="white"/>
          <w:lang w:val="en-GB"/>
        </w:rPr>
        <w:t xml:space="preserve"> </w:t>
      </w:r>
      <w:r w:rsidR="00B42D16" w:rsidRPr="007109FA">
        <w:rPr>
          <w:highlight w:val="white"/>
          <w:lang w:val="en-GB"/>
        </w:rPr>
        <w:t xml:space="preserve">providing unique scientific opportunities for an era of </w:t>
      </w:r>
      <w:r w:rsidR="0069317C" w:rsidRPr="007109FA">
        <w:rPr>
          <w:highlight w:val="white"/>
          <w:lang w:val="en-GB"/>
        </w:rPr>
        <w:t>less-invasive cetacean research</w:t>
      </w:r>
      <w:r w:rsidR="00DB4E33" w:rsidRPr="007109FA">
        <w:rPr>
          <w:highlight w:val="white"/>
          <w:lang w:val="en-GB"/>
        </w:rPr>
        <w:t>’</w:t>
      </w:r>
      <w:r w:rsidR="00B42D16" w:rsidRPr="00DB4E33">
        <w:rPr>
          <w:lang w:val="en-GB"/>
        </w:rPr>
        <w:t xml:space="preserve"> (2011</w:t>
      </w:r>
      <w:r w:rsidR="000C5A0B" w:rsidRPr="00DB4E33">
        <w:rPr>
          <w:lang w:val="en-GB"/>
        </w:rPr>
        <w:t>:</w:t>
      </w:r>
      <w:r w:rsidR="00B42D16" w:rsidRPr="00DB4E33">
        <w:rPr>
          <w:lang w:val="en-GB"/>
        </w:rPr>
        <w:t xml:space="preserve"> 4)</w:t>
      </w:r>
      <w:r w:rsidR="0069317C" w:rsidRPr="00DB4E33">
        <w:rPr>
          <w:lang w:val="en-GB"/>
        </w:rPr>
        <w:t>.</w:t>
      </w:r>
      <w:r w:rsidR="00B42D16" w:rsidRPr="00DB4E33">
        <w:rPr>
          <w:lang w:val="en-GB"/>
        </w:rPr>
        <w:t xml:space="preserve"> </w:t>
      </w:r>
      <w:r w:rsidR="00D573EF" w:rsidRPr="00DB4E33">
        <w:rPr>
          <w:lang w:val="en-GB"/>
        </w:rPr>
        <w:t xml:space="preserve">Whether or not research qualifies as work, </w:t>
      </w:r>
      <w:r w:rsidR="00DB4E33" w:rsidRPr="007109FA">
        <w:rPr>
          <w:highlight w:val="white"/>
          <w:lang w:val="en-GB"/>
        </w:rPr>
        <w:t>‘</w:t>
      </w:r>
      <w:r w:rsidR="00B42D16" w:rsidRPr="007109FA">
        <w:rPr>
          <w:highlight w:val="white"/>
          <w:lang w:val="en-GB"/>
        </w:rPr>
        <w:t>ICR holds the potential to yield valuable results for researchers (and cetaceans) while accommodating the complex psychological and social n</w:t>
      </w:r>
      <w:r w:rsidR="0069317C" w:rsidRPr="007109FA">
        <w:rPr>
          <w:highlight w:val="white"/>
          <w:lang w:val="en-GB"/>
        </w:rPr>
        <w:t>eeds and preferences of animals</w:t>
      </w:r>
      <w:r w:rsidR="00DB4E33" w:rsidRPr="007109FA">
        <w:rPr>
          <w:highlight w:val="white"/>
          <w:lang w:val="en-GB"/>
        </w:rPr>
        <w:t>’</w:t>
      </w:r>
      <w:r w:rsidR="00D573EF" w:rsidRPr="00DB4E33">
        <w:rPr>
          <w:lang w:val="en-GB"/>
        </w:rPr>
        <w:t xml:space="preserve"> (</w:t>
      </w:r>
      <w:r w:rsidR="00D573EF" w:rsidRPr="00284CE6">
        <w:rPr>
          <w:color w:val="FF6600"/>
          <w:lang w:val="en-GB"/>
        </w:rPr>
        <w:t xml:space="preserve">Purves </w:t>
      </w:r>
      <w:r w:rsidR="000C5A0B" w:rsidRPr="00284CE6">
        <w:rPr>
          <w:color w:val="FF6600"/>
          <w:lang w:val="en-GB"/>
        </w:rPr>
        <w:t>and Delon</w:t>
      </w:r>
      <w:r w:rsidR="000C5A0B" w:rsidRPr="00DB4E33">
        <w:rPr>
          <w:lang w:val="en-GB"/>
        </w:rPr>
        <w:t xml:space="preserve"> </w:t>
      </w:r>
      <w:hyperlink w:anchor="B46" w:history="1">
        <w:r w:rsidR="000C5A0B" w:rsidRPr="00132C30">
          <w:rPr>
            <w:rStyle w:val="Lienhypertexte"/>
            <w:u w:val="none"/>
            <w:lang w:val="en-GB"/>
          </w:rPr>
          <w:t>2018</w:t>
        </w:r>
      </w:hyperlink>
      <w:r w:rsidR="000C5A0B" w:rsidRPr="00DB4E33">
        <w:rPr>
          <w:lang w:val="en-GB"/>
        </w:rPr>
        <w:t>:</w:t>
      </w:r>
      <w:r w:rsidR="00D573EF" w:rsidRPr="00DB4E33">
        <w:rPr>
          <w:lang w:val="en-GB"/>
        </w:rPr>
        <w:t xml:space="preserve"> 336)</w:t>
      </w:r>
      <w:r w:rsidR="0069317C" w:rsidRPr="00DB4E33">
        <w:rPr>
          <w:lang w:val="en-GB"/>
        </w:rPr>
        <w:t>.</w:t>
      </w:r>
      <w:r w:rsidR="00B42D16" w:rsidRPr="00DB4E33">
        <w:rPr>
          <w:lang w:val="en-GB"/>
        </w:rPr>
        <w:t xml:space="preserve"> </w:t>
      </w:r>
      <w:r w:rsidR="003D6677" w:rsidRPr="00DB4E33">
        <w:rPr>
          <w:rFonts w:eastAsia="Garamond"/>
          <w:lang w:val="en-GB"/>
        </w:rPr>
        <w:t>Varner</w:t>
      </w:r>
      <w:r w:rsidR="00DB4E33" w:rsidRPr="00DB4E33">
        <w:rPr>
          <w:rFonts w:eastAsia="Garamond"/>
          <w:lang w:val="en-GB"/>
        </w:rPr>
        <w:t>’</w:t>
      </w:r>
      <w:r w:rsidR="003D6677" w:rsidRPr="00DB4E33">
        <w:rPr>
          <w:rFonts w:eastAsia="Garamond"/>
          <w:lang w:val="en-GB"/>
        </w:rPr>
        <w:t xml:space="preserve">s </w:t>
      </w:r>
      <w:r w:rsidR="00DB4E33" w:rsidRPr="007109FA">
        <w:rPr>
          <w:rFonts w:eastAsia="Garamond"/>
          <w:highlight w:val="white"/>
          <w:lang w:val="en-GB"/>
        </w:rPr>
        <w:t>‘</w:t>
      </w:r>
      <w:r w:rsidR="003D6677" w:rsidRPr="007109FA">
        <w:rPr>
          <w:rFonts w:eastAsia="Garamond"/>
          <w:highlight w:val="white"/>
          <w:lang w:val="en-GB"/>
        </w:rPr>
        <w:t>domesticated partnerships</w:t>
      </w:r>
      <w:r w:rsidR="00DB4E33" w:rsidRPr="007109FA">
        <w:rPr>
          <w:rFonts w:eastAsia="Garamond"/>
          <w:highlight w:val="white"/>
          <w:lang w:val="en-GB"/>
        </w:rPr>
        <w:t>’</w:t>
      </w:r>
      <w:r w:rsidR="003D6677" w:rsidRPr="00DB4E33">
        <w:rPr>
          <w:rFonts w:eastAsia="Garamond"/>
          <w:lang w:val="en-GB"/>
        </w:rPr>
        <w:t xml:space="preserve"> </w:t>
      </w:r>
      <w:r w:rsidR="00E703F8" w:rsidRPr="00DB4E33">
        <w:rPr>
          <w:rFonts w:eastAsia="Garamond"/>
          <w:lang w:val="en-GB"/>
        </w:rPr>
        <w:t xml:space="preserve">and </w:t>
      </w:r>
      <w:r w:rsidR="003D6677" w:rsidRPr="00DB4E33">
        <w:rPr>
          <w:rFonts w:eastAsia="Garamond"/>
          <w:lang w:val="en-GB"/>
        </w:rPr>
        <w:t>Donaldson and Kymlicka</w:t>
      </w:r>
      <w:r w:rsidR="00DB4E33" w:rsidRPr="00DB4E33">
        <w:rPr>
          <w:rFonts w:eastAsia="Garamond"/>
          <w:lang w:val="en-GB"/>
        </w:rPr>
        <w:t>’</w:t>
      </w:r>
      <w:r w:rsidR="003D6677" w:rsidRPr="00DB4E33">
        <w:rPr>
          <w:rFonts w:eastAsia="Garamond"/>
          <w:lang w:val="en-GB"/>
        </w:rPr>
        <w:t xml:space="preserve">s </w:t>
      </w:r>
      <w:r w:rsidR="00B42D16" w:rsidRPr="00DB4E33">
        <w:rPr>
          <w:rFonts w:eastAsia="Garamond"/>
          <w:lang w:val="en-GB"/>
        </w:rPr>
        <w:t xml:space="preserve">intentional-community sanctuaries </w:t>
      </w:r>
      <w:r w:rsidR="00E703F8" w:rsidRPr="00DB4E33">
        <w:rPr>
          <w:rFonts w:eastAsia="Garamond"/>
          <w:lang w:val="en-GB"/>
        </w:rPr>
        <w:t xml:space="preserve">could </w:t>
      </w:r>
      <w:r w:rsidR="00B42D16" w:rsidRPr="00DB4E33">
        <w:rPr>
          <w:rFonts w:eastAsia="Garamond"/>
          <w:lang w:val="en-GB"/>
        </w:rPr>
        <w:t xml:space="preserve">generate meaning </w:t>
      </w:r>
      <w:r w:rsidR="00E703F8" w:rsidRPr="00DB4E33">
        <w:rPr>
          <w:rFonts w:eastAsia="Garamond"/>
          <w:lang w:val="en-GB"/>
        </w:rPr>
        <w:t>in similar ways</w:t>
      </w:r>
      <w:r w:rsidR="00B42D16" w:rsidRPr="00DB4E33">
        <w:rPr>
          <w:rFonts w:eastAsia="Garamond"/>
          <w:lang w:val="en-GB"/>
        </w:rPr>
        <w:t>.</w:t>
      </w:r>
    </w:p>
    <w:p w14:paraId="7A9F1FEE" w14:textId="68F5BE55" w:rsidR="000C5A0B" w:rsidRPr="00DB4E33" w:rsidRDefault="00DA22C6" w:rsidP="005200AA">
      <w:pPr>
        <w:pStyle w:val="PI"/>
        <w:rPr>
          <w:rFonts w:eastAsia="Garamond"/>
          <w:lang w:val="en-GB"/>
        </w:rPr>
      </w:pPr>
      <w:r w:rsidRPr="00DB4E33">
        <w:rPr>
          <w:rFonts w:eastAsia="Garamond"/>
          <w:lang w:val="en-GB"/>
        </w:rPr>
        <w:t>In contrast</w:t>
      </w:r>
      <w:r w:rsidR="00CC09DD" w:rsidRPr="00DB4E33">
        <w:rPr>
          <w:rFonts w:eastAsia="Garamond"/>
          <w:lang w:val="en-GB"/>
        </w:rPr>
        <w:t xml:space="preserve">, </w:t>
      </w:r>
      <w:r w:rsidR="00B42D16" w:rsidRPr="00DB4E33">
        <w:rPr>
          <w:rFonts w:eastAsia="Garamond"/>
          <w:lang w:val="en-GB"/>
        </w:rPr>
        <w:t>exploitative work undermines opportunities for meaning</w:t>
      </w:r>
      <w:r w:rsidR="00CC09DD" w:rsidRPr="00DB4E33">
        <w:rPr>
          <w:rFonts w:eastAsia="Garamond"/>
          <w:lang w:val="en-GB"/>
        </w:rPr>
        <w:t xml:space="preserve"> by preventing </w:t>
      </w:r>
      <w:r w:rsidRPr="00DB4E33">
        <w:rPr>
          <w:rFonts w:eastAsia="Garamond"/>
          <w:lang w:val="en-GB"/>
        </w:rPr>
        <w:t xml:space="preserve">animals </w:t>
      </w:r>
      <w:r w:rsidR="00CC09DD" w:rsidRPr="00DB4E33">
        <w:rPr>
          <w:rFonts w:eastAsia="Garamond"/>
          <w:lang w:val="en-GB"/>
        </w:rPr>
        <w:t xml:space="preserve">from </w:t>
      </w:r>
      <w:r w:rsidR="00CC09DD" w:rsidRPr="00DB4E33">
        <w:rPr>
          <w:lang w:val="en-GB"/>
        </w:rPr>
        <w:t>doing things that matter to them by themselves</w:t>
      </w:r>
      <w:r w:rsidR="00B42D16" w:rsidRPr="00DB4E33">
        <w:rPr>
          <w:rFonts w:eastAsia="Garamond"/>
          <w:lang w:val="en-GB"/>
        </w:rPr>
        <w:t xml:space="preserve">. </w:t>
      </w:r>
      <w:r w:rsidR="00CC09DD" w:rsidRPr="00DB4E33">
        <w:rPr>
          <w:rFonts w:eastAsia="Garamond"/>
          <w:lang w:val="en-GB"/>
        </w:rPr>
        <w:t xml:space="preserve">Unjust </w:t>
      </w:r>
      <w:r w:rsidRPr="00DB4E33">
        <w:rPr>
          <w:rFonts w:eastAsia="Garamond"/>
          <w:lang w:val="en-GB"/>
        </w:rPr>
        <w:t>labour</w:t>
      </w:r>
      <w:r w:rsidR="00CC09DD" w:rsidRPr="00DB4E33">
        <w:rPr>
          <w:rFonts w:eastAsia="Garamond"/>
          <w:lang w:val="en-GB"/>
        </w:rPr>
        <w:t xml:space="preserve"> can </w:t>
      </w:r>
      <w:r w:rsidR="00B42D16" w:rsidRPr="00DB4E33">
        <w:rPr>
          <w:rFonts w:eastAsia="Garamond"/>
          <w:lang w:val="en-GB"/>
        </w:rPr>
        <w:t xml:space="preserve">curtail </w:t>
      </w:r>
      <w:r w:rsidR="00CC09DD" w:rsidRPr="00DB4E33">
        <w:rPr>
          <w:rFonts w:eastAsia="Garamond"/>
          <w:lang w:val="en-GB"/>
        </w:rPr>
        <w:t xml:space="preserve">the sort of basic agency </w:t>
      </w:r>
      <w:r w:rsidR="003D6677" w:rsidRPr="00DB4E33">
        <w:rPr>
          <w:rFonts w:eastAsia="Garamond"/>
          <w:lang w:val="en-GB"/>
        </w:rPr>
        <w:t>that matters for meaning</w:t>
      </w:r>
      <w:r w:rsidR="00CC09DD" w:rsidRPr="00DB4E33">
        <w:rPr>
          <w:rFonts w:eastAsia="Garamond"/>
          <w:lang w:val="en-GB"/>
        </w:rPr>
        <w:t>, thereby</w:t>
      </w:r>
      <w:r w:rsidR="00B42D16" w:rsidRPr="00DB4E33">
        <w:rPr>
          <w:lang w:val="en-GB"/>
        </w:rPr>
        <w:t xml:space="preserve"> </w:t>
      </w:r>
      <w:r w:rsidR="003D6677" w:rsidRPr="00DB4E33">
        <w:rPr>
          <w:lang w:val="en-GB"/>
        </w:rPr>
        <w:t>undermin</w:t>
      </w:r>
      <w:r w:rsidR="00CC09DD" w:rsidRPr="00DB4E33">
        <w:rPr>
          <w:lang w:val="en-GB"/>
        </w:rPr>
        <w:t>ing</w:t>
      </w:r>
      <w:r w:rsidR="003D6677" w:rsidRPr="00DB4E33">
        <w:rPr>
          <w:lang w:val="en-GB"/>
        </w:rPr>
        <w:t xml:space="preserve"> the material conditions constitutive of a good life</w:t>
      </w:r>
      <w:r w:rsidR="00CC09DD" w:rsidRPr="00DB4E33">
        <w:rPr>
          <w:lang w:val="en-GB"/>
        </w:rPr>
        <w:t xml:space="preserve">—if </w:t>
      </w:r>
      <w:r w:rsidR="003D6677" w:rsidRPr="00DB4E33">
        <w:rPr>
          <w:lang w:val="en-GB"/>
        </w:rPr>
        <w:t xml:space="preserve">meaning is part of a good life. When control is pervasive, </w:t>
      </w:r>
      <w:r w:rsidR="00434F5C" w:rsidRPr="00DB4E33">
        <w:rPr>
          <w:lang w:val="en-GB"/>
        </w:rPr>
        <w:t xml:space="preserve">as it is in work driven by economic considerations, </w:t>
      </w:r>
      <w:r w:rsidR="003D6677" w:rsidRPr="00DB4E33">
        <w:rPr>
          <w:lang w:val="en-GB"/>
        </w:rPr>
        <w:t xml:space="preserve">such that animals depend on their captors for their basic needs, whatever agency </w:t>
      </w:r>
      <w:r w:rsidR="00EE2D81" w:rsidRPr="00DB4E33">
        <w:rPr>
          <w:lang w:val="en-GB"/>
        </w:rPr>
        <w:t xml:space="preserve">they have </w:t>
      </w:r>
      <w:del w:id="272" w:author="Phil Dines" w:date="2019-06-10T13:05:00Z">
        <w:r w:rsidR="003D6677" w:rsidRPr="00DB4E33" w:rsidDel="005D5889">
          <w:rPr>
            <w:lang w:val="en-GB"/>
          </w:rPr>
          <w:delText xml:space="preserve">is </w:delText>
        </w:r>
      </w:del>
      <w:r w:rsidR="003D6677" w:rsidRPr="00DB4E33">
        <w:rPr>
          <w:lang w:val="en-GB"/>
        </w:rPr>
        <w:t xml:space="preserve">left </w:t>
      </w:r>
      <w:r w:rsidR="00134CBE" w:rsidRPr="00DB4E33">
        <w:rPr>
          <w:lang w:val="en-GB"/>
        </w:rPr>
        <w:t xml:space="preserve">may be </w:t>
      </w:r>
      <w:r w:rsidR="003D6677" w:rsidRPr="00DB4E33">
        <w:rPr>
          <w:lang w:val="en-GB"/>
        </w:rPr>
        <w:t>insufficient for meaning.</w:t>
      </w:r>
      <w:r w:rsidR="0068790F" w:rsidRPr="00DB4E33">
        <w:rPr>
          <w:lang w:val="en-GB"/>
        </w:rPr>
        <w:t xml:space="preserve"> </w:t>
      </w:r>
      <w:r w:rsidR="00434F5C" w:rsidRPr="00DB4E33">
        <w:rPr>
          <w:lang w:val="en-GB"/>
        </w:rPr>
        <w:t>Animals on farms</w:t>
      </w:r>
      <w:r w:rsidRPr="00DB4E33">
        <w:rPr>
          <w:lang w:val="en-GB"/>
        </w:rPr>
        <w:t xml:space="preserve">, industrial and sometimes </w:t>
      </w:r>
      <w:r w:rsidR="00DB4E33" w:rsidRPr="007109FA">
        <w:rPr>
          <w:highlight w:val="white"/>
          <w:lang w:val="en-GB"/>
        </w:rPr>
        <w:t>‘</w:t>
      </w:r>
      <w:r w:rsidRPr="007109FA">
        <w:rPr>
          <w:highlight w:val="white"/>
          <w:lang w:val="en-GB"/>
        </w:rPr>
        <w:t>humane</w:t>
      </w:r>
      <w:r w:rsidR="00DB4E33" w:rsidRPr="007109FA">
        <w:rPr>
          <w:highlight w:val="white"/>
          <w:lang w:val="en-GB"/>
        </w:rPr>
        <w:t>’</w:t>
      </w:r>
      <w:r w:rsidRPr="00DB4E33">
        <w:rPr>
          <w:lang w:val="en-GB"/>
        </w:rPr>
        <w:t xml:space="preserve"> and </w:t>
      </w:r>
      <w:r w:rsidR="00DB4E33" w:rsidRPr="007109FA">
        <w:rPr>
          <w:highlight w:val="white"/>
          <w:lang w:val="en-GB"/>
        </w:rPr>
        <w:t>‘</w:t>
      </w:r>
      <w:r w:rsidRPr="007109FA">
        <w:rPr>
          <w:highlight w:val="white"/>
          <w:lang w:val="en-GB"/>
        </w:rPr>
        <w:t>organic</w:t>
      </w:r>
      <w:r w:rsidR="00DB4E33" w:rsidRPr="007109FA">
        <w:rPr>
          <w:highlight w:val="white"/>
          <w:lang w:val="en-GB"/>
        </w:rPr>
        <w:t>’</w:t>
      </w:r>
      <w:r w:rsidRPr="00DB4E33">
        <w:rPr>
          <w:lang w:val="en-GB"/>
        </w:rPr>
        <w:t xml:space="preserve"> alike, </w:t>
      </w:r>
      <w:r w:rsidR="003D6677" w:rsidRPr="00DB4E33">
        <w:rPr>
          <w:lang w:val="en-GB"/>
        </w:rPr>
        <w:t>do not merely suffer, physically and psychologically, from pain, stress</w:t>
      </w:r>
      <w:r w:rsidR="002E4001" w:rsidRPr="00DB4E33">
        <w:rPr>
          <w:lang w:val="en-GB"/>
        </w:rPr>
        <w:t>, boredom</w:t>
      </w:r>
      <w:ins w:id="273" w:author="Phil Dines" w:date="2019-06-10T13:05:00Z">
        <w:r w:rsidR="005D5889">
          <w:rPr>
            <w:lang w:val="en-GB"/>
          </w:rPr>
          <w:t>,</w:t>
        </w:r>
      </w:ins>
      <w:r w:rsidR="003D6677" w:rsidRPr="00DB4E33">
        <w:rPr>
          <w:lang w:val="en-GB"/>
        </w:rPr>
        <w:t xml:space="preserve"> and anxiety</w:t>
      </w:r>
      <w:r w:rsidR="00F3584B" w:rsidRPr="00DB4E33">
        <w:rPr>
          <w:lang w:val="en-GB"/>
        </w:rPr>
        <w:t>; t</w:t>
      </w:r>
      <w:r w:rsidR="003D6677" w:rsidRPr="00DB4E33">
        <w:rPr>
          <w:lang w:val="en-GB"/>
        </w:rPr>
        <w:t>hey</w:t>
      </w:r>
      <w:r w:rsidR="00DB4E33" w:rsidRPr="00DB4E33">
        <w:rPr>
          <w:highlight w:val="yellow"/>
          <w:lang w:val="en-GB"/>
        </w:rPr>
        <w:t>’</w:t>
      </w:r>
      <w:r w:rsidR="003D6677" w:rsidRPr="00DB4E33">
        <w:rPr>
          <w:lang w:val="en-GB"/>
        </w:rPr>
        <w:t xml:space="preserve">re deprived </w:t>
      </w:r>
      <w:r w:rsidR="00F3584B" w:rsidRPr="00DB4E33">
        <w:rPr>
          <w:lang w:val="en-GB"/>
        </w:rPr>
        <w:t xml:space="preserve">of </w:t>
      </w:r>
      <w:r w:rsidR="003D6677" w:rsidRPr="00DB4E33">
        <w:rPr>
          <w:lang w:val="en-GB"/>
        </w:rPr>
        <w:t>opportunit</w:t>
      </w:r>
      <w:r w:rsidR="00F3584B" w:rsidRPr="00DB4E33">
        <w:rPr>
          <w:lang w:val="en-GB"/>
        </w:rPr>
        <w:t xml:space="preserve">ies </w:t>
      </w:r>
      <w:r w:rsidR="003D6677" w:rsidRPr="00DB4E33">
        <w:rPr>
          <w:lang w:val="en-GB"/>
        </w:rPr>
        <w:t>to exer</w:t>
      </w:r>
      <w:r w:rsidR="00F3584B" w:rsidRPr="00DB4E33">
        <w:rPr>
          <w:lang w:val="en-GB"/>
        </w:rPr>
        <w:t>cise</w:t>
      </w:r>
      <w:r w:rsidR="003D6677" w:rsidRPr="00DB4E33">
        <w:rPr>
          <w:lang w:val="en-GB"/>
        </w:rPr>
        <w:t xml:space="preserve"> agency. </w:t>
      </w:r>
      <w:r w:rsidRPr="00DB4E33">
        <w:rPr>
          <w:lang w:val="en-GB"/>
        </w:rPr>
        <w:t xml:space="preserve">Again, Porcher is not defending this kind of </w:t>
      </w:r>
      <w:r w:rsidRPr="00DB4E33">
        <w:rPr>
          <w:lang w:val="en-GB"/>
        </w:rPr>
        <w:lastRenderedPageBreak/>
        <w:t>unjust labour. But we need to take the question seriously: What are acceptable constraints on animal agency from the standpoint of meaning?</w:t>
      </w:r>
    </w:p>
    <w:p w14:paraId="1D5BEB4D" w14:textId="3A0CC377" w:rsidR="000C5A0B" w:rsidRPr="00DB4E33" w:rsidRDefault="00C07155" w:rsidP="005200AA">
      <w:pPr>
        <w:pStyle w:val="PI"/>
        <w:rPr>
          <w:rFonts w:eastAsia="Garamond"/>
          <w:lang w:val="en-GB"/>
        </w:rPr>
      </w:pPr>
      <w:r w:rsidRPr="00DB4E33">
        <w:rPr>
          <w:lang w:val="en-GB"/>
        </w:rPr>
        <w:t>For m</w:t>
      </w:r>
      <w:r w:rsidR="003D6677" w:rsidRPr="00DB4E33">
        <w:rPr>
          <w:lang w:val="en-GB"/>
        </w:rPr>
        <w:t>eaning is something that matters to an animal</w:t>
      </w:r>
      <w:r w:rsidR="00DB4E33" w:rsidRPr="00DB4E33">
        <w:rPr>
          <w:lang w:val="en-GB"/>
        </w:rPr>
        <w:t>’</w:t>
      </w:r>
      <w:r w:rsidR="003D6677" w:rsidRPr="00DB4E33">
        <w:rPr>
          <w:lang w:val="en-GB"/>
        </w:rPr>
        <w:t xml:space="preserve">s well-being beyond the bare satisfaction of needs. Indeed, recent research in motivation psychology argues for a richer model of the </w:t>
      </w:r>
      <w:r w:rsidR="00DB4E33" w:rsidRPr="007109FA">
        <w:rPr>
          <w:highlight w:val="white"/>
          <w:lang w:val="en-GB"/>
        </w:rPr>
        <w:t>‘</w:t>
      </w:r>
      <w:r w:rsidR="003D6677" w:rsidRPr="007109FA">
        <w:rPr>
          <w:highlight w:val="white"/>
          <w:lang w:val="en-GB"/>
        </w:rPr>
        <w:t>good life</w:t>
      </w:r>
      <w:r w:rsidR="00DB4E33" w:rsidRPr="007109FA">
        <w:rPr>
          <w:highlight w:val="white"/>
          <w:lang w:val="en-GB"/>
        </w:rPr>
        <w:t>’</w:t>
      </w:r>
      <w:r w:rsidR="003D6677" w:rsidRPr="00DB4E33">
        <w:rPr>
          <w:lang w:val="en-GB"/>
        </w:rPr>
        <w:t xml:space="preserve"> </w:t>
      </w:r>
      <w:r w:rsidRPr="00DB4E33">
        <w:rPr>
          <w:lang w:val="en-GB"/>
        </w:rPr>
        <w:t>(</w:t>
      </w:r>
      <w:r w:rsidR="003D6677" w:rsidRPr="00DB4E33">
        <w:rPr>
          <w:lang w:val="en-GB"/>
        </w:rPr>
        <w:t>the Effective Organization of Motives or Effectiveness Theory of Motivation</w:t>
      </w:r>
      <w:r w:rsidRPr="00DB4E33">
        <w:rPr>
          <w:lang w:val="en-GB"/>
        </w:rPr>
        <w:t>)</w:t>
      </w:r>
      <w:r w:rsidR="003D6677" w:rsidRPr="00DB4E33">
        <w:rPr>
          <w:lang w:val="en-GB"/>
        </w:rPr>
        <w:t xml:space="preserve"> as requiring </w:t>
      </w:r>
      <w:r w:rsidR="003D6677" w:rsidRPr="00DB4E33">
        <w:rPr>
          <w:i/>
          <w:lang w:val="en-GB"/>
        </w:rPr>
        <w:t>truth</w:t>
      </w:r>
      <w:r w:rsidR="003D6677" w:rsidRPr="00DB4E33">
        <w:rPr>
          <w:lang w:val="en-GB"/>
        </w:rPr>
        <w:t xml:space="preserve">, </w:t>
      </w:r>
      <w:r w:rsidR="003D6677" w:rsidRPr="00DB4E33">
        <w:rPr>
          <w:i/>
          <w:lang w:val="en-GB"/>
        </w:rPr>
        <w:t>control</w:t>
      </w:r>
      <w:r w:rsidR="003D6677" w:rsidRPr="00DB4E33">
        <w:rPr>
          <w:lang w:val="en-GB"/>
        </w:rPr>
        <w:t xml:space="preserve">, and </w:t>
      </w:r>
      <w:r w:rsidR="003D6677" w:rsidRPr="00DB4E33">
        <w:rPr>
          <w:i/>
          <w:lang w:val="en-GB"/>
        </w:rPr>
        <w:t>value</w:t>
      </w:r>
      <w:r w:rsidR="003D6677" w:rsidRPr="00DB4E33">
        <w:rPr>
          <w:lang w:val="en-GB"/>
        </w:rPr>
        <w:t xml:space="preserve"> motives to work together effectively</w:t>
      </w:r>
      <w:r w:rsidR="0069317C" w:rsidRPr="00DB4E33">
        <w:rPr>
          <w:lang w:val="en-GB"/>
        </w:rPr>
        <w:t xml:space="preserve"> </w:t>
      </w:r>
      <w:r w:rsidR="0069317C" w:rsidRPr="00DB4E33">
        <w:rPr>
          <w:highlight w:val="yellow"/>
          <w:lang w:val="en-GB"/>
        </w:rPr>
        <w:t>(</w:t>
      </w:r>
      <w:del w:id="274" w:author="Phil Dines" w:date="2019-06-10T13:05:00Z">
        <w:r w:rsidR="0069317C" w:rsidRPr="00DB4E33" w:rsidDel="005D5889">
          <w:rPr>
            <w:lang w:val="en-GB"/>
          </w:rPr>
          <w:delText>(</w:delText>
        </w:r>
      </w:del>
      <w:r w:rsidR="0069317C" w:rsidRPr="00284CE6">
        <w:rPr>
          <w:color w:val="FF6600"/>
          <w:lang w:val="en-GB"/>
        </w:rPr>
        <w:t>Franks and Higgins</w:t>
      </w:r>
      <w:r w:rsidR="0069317C" w:rsidRPr="00DB4E33">
        <w:rPr>
          <w:lang w:val="en-GB"/>
        </w:rPr>
        <w:t xml:space="preserve"> </w:t>
      </w:r>
      <w:hyperlink w:anchor="B18" w:history="1">
        <w:r w:rsidR="0069317C" w:rsidRPr="00132C30">
          <w:rPr>
            <w:rStyle w:val="Lienhypertexte"/>
            <w:u w:val="none"/>
            <w:lang w:val="en-GB"/>
          </w:rPr>
          <w:t>2012</w:t>
        </w:r>
      </w:hyperlink>
      <w:r w:rsidR="0069317C" w:rsidRPr="00DB4E33">
        <w:rPr>
          <w:lang w:val="en-GB"/>
        </w:rPr>
        <w:t>)</w:t>
      </w:r>
      <w:r w:rsidR="003D6677" w:rsidRPr="00DB4E33">
        <w:rPr>
          <w:lang w:val="en-GB"/>
        </w:rPr>
        <w:t xml:space="preserve">. Animals are motivated to act </w:t>
      </w:r>
      <w:r w:rsidR="00DB4E33" w:rsidRPr="007109FA">
        <w:rPr>
          <w:highlight w:val="white"/>
          <w:lang w:val="en-GB"/>
        </w:rPr>
        <w:t>‘</w:t>
      </w:r>
      <w:r w:rsidR="003D6677" w:rsidRPr="007109FA">
        <w:rPr>
          <w:highlight w:val="white"/>
          <w:lang w:val="en-GB"/>
        </w:rPr>
        <w:t>beyond a motivation for adequate nutrition and safety (value motivation)</w:t>
      </w:r>
      <w:r w:rsidR="00DB4E33" w:rsidRPr="007109FA">
        <w:rPr>
          <w:highlight w:val="white"/>
          <w:lang w:val="en-GB"/>
        </w:rPr>
        <w:t>’</w:t>
      </w:r>
      <w:r w:rsidR="003D6677" w:rsidRPr="00DB4E33">
        <w:rPr>
          <w:lang w:val="en-GB"/>
        </w:rPr>
        <w:t xml:space="preserve">. They are </w:t>
      </w:r>
      <w:r w:rsidR="00DB4E33" w:rsidRPr="007109FA">
        <w:rPr>
          <w:highlight w:val="white"/>
          <w:lang w:val="en-GB"/>
        </w:rPr>
        <w:t>‘</w:t>
      </w:r>
      <w:r w:rsidR="003D6677" w:rsidRPr="007109FA">
        <w:rPr>
          <w:highlight w:val="white"/>
          <w:lang w:val="en-GB"/>
        </w:rPr>
        <w:t>also motivated to manage their environment (control motivation) and to learn about it (truth motivatio</w:t>
      </w:r>
      <w:r w:rsidR="0069317C" w:rsidRPr="007109FA">
        <w:rPr>
          <w:highlight w:val="white"/>
          <w:lang w:val="en-GB"/>
        </w:rPr>
        <w:t>n)</w:t>
      </w:r>
      <w:r w:rsidR="00DB4E33" w:rsidRPr="007109FA">
        <w:rPr>
          <w:highlight w:val="white"/>
          <w:lang w:val="en-GB"/>
        </w:rPr>
        <w:t>’</w:t>
      </w:r>
      <w:r w:rsidR="000C5A0B" w:rsidRPr="00DB4E33">
        <w:rPr>
          <w:lang w:val="en-GB"/>
        </w:rPr>
        <w:t xml:space="preserve"> (</w:t>
      </w:r>
      <w:r w:rsidR="0069317C" w:rsidRPr="00284CE6">
        <w:rPr>
          <w:color w:val="FF6600"/>
          <w:lang w:val="en-GB"/>
        </w:rPr>
        <w:t>Franks and Higgins</w:t>
      </w:r>
      <w:r w:rsidR="0069317C" w:rsidRPr="00DB4E33">
        <w:rPr>
          <w:lang w:val="en-GB"/>
        </w:rPr>
        <w:t xml:space="preserve"> </w:t>
      </w:r>
      <w:hyperlink w:anchor="B18" w:history="1">
        <w:r w:rsidR="0069317C" w:rsidRPr="00132C30">
          <w:rPr>
            <w:rStyle w:val="Lienhypertexte"/>
            <w:u w:val="none"/>
            <w:lang w:val="en-GB"/>
          </w:rPr>
          <w:t>2012</w:t>
        </w:r>
      </w:hyperlink>
      <w:r w:rsidR="0069317C" w:rsidRPr="00DB4E33">
        <w:rPr>
          <w:lang w:val="en-GB"/>
        </w:rPr>
        <w:t xml:space="preserve">: </w:t>
      </w:r>
      <w:r w:rsidR="003D6677" w:rsidRPr="00DB4E33">
        <w:rPr>
          <w:lang w:val="en-GB"/>
        </w:rPr>
        <w:t xml:space="preserve">165) These features contribute to meaning in their lives and, the authors argue, are relevant </w:t>
      </w:r>
      <w:r w:rsidR="00F3584B" w:rsidRPr="00DB4E33">
        <w:rPr>
          <w:lang w:val="en-GB"/>
        </w:rPr>
        <w:t xml:space="preserve">to </w:t>
      </w:r>
      <w:r w:rsidR="003D6677" w:rsidRPr="00DB4E33">
        <w:rPr>
          <w:lang w:val="en-GB"/>
        </w:rPr>
        <w:t>questions of human and animal well-being.</w:t>
      </w:r>
    </w:p>
    <w:p w14:paraId="297066FF" w14:textId="34F6CE5C" w:rsidR="00CA2EED" w:rsidRPr="00DB4E33" w:rsidRDefault="00434F5C" w:rsidP="005200AA">
      <w:pPr>
        <w:pStyle w:val="PI"/>
        <w:rPr>
          <w:rFonts w:eastAsia="Garamond"/>
          <w:lang w:val="en-GB"/>
        </w:rPr>
      </w:pPr>
      <w:r w:rsidRPr="00DB4E33">
        <w:rPr>
          <w:lang w:val="en-GB"/>
        </w:rPr>
        <w:t>The connection between well-being and agency give</w:t>
      </w:r>
      <w:r w:rsidR="00F3584B" w:rsidRPr="00DB4E33">
        <w:rPr>
          <w:lang w:val="en-GB"/>
        </w:rPr>
        <w:t>s</w:t>
      </w:r>
      <w:r w:rsidRPr="00DB4E33">
        <w:rPr>
          <w:lang w:val="en-GB"/>
        </w:rPr>
        <w:t xml:space="preserve"> ammunition to a </w:t>
      </w:r>
      <w:del w:id="275" w:author="Phil Dines" w:date="2019-06-10T11:07:00Z">
        <w:r w:rsidRPr="00DB4E33" w:rsidDel="00532ED3">
          <w:rPr>
            <w:lang w:val="en-GB"/>
          </w:rPr>
          <w:delText>defense</w:delText>
        </w:r>
      </w:del>
      <w:ins w:id="276" w:author="Phil Dines" w:date="2019-06-10T11:07:00Z">
        <w:r w:rsidR="00532ED3" w:rsidRPr="00DB4E33">
          <w:rPr>
            <w:lang w:val="en-GB"/>
          </w:rPr>
          <w:t>defence</w:t>
        </w:r>
      </w:ins>
      <w:r w:rsidRPr="00DB4E33">
        <w:rPr>
          <w:lang w:val="en-GB"/>
        </w:rPr>
        <w:t xml:space="preserve"> of animal </w:t>
      </w:r>
      <w:del w:id="277" w:author="Phil Dines" w:date="2019-06-10T12:24:00Z">
        <w:r w:rsidRPr="00DB4E33" w:rsidDel="00B4777C">
          <w:rPr>
            <w:lang w:val="en-GB"/>
          </w:rPr>
          <w:delText>labor</w:delText>
        </w:r>
      </w:del>
      <w:ins w:id="278" w:author="Phil Dines" w:date="2019-06-10T12:24:00Z">
        <w:r w:rsidR="00B4777C">
          <w:rPr>
            <w:lang w:val="en-GB"/>
          </w:rPr>
          <w:t>labour</w:t>
        </w:r>
      </w:ins>
      <w:r w:rsidR="00F3584B" w:rsidRPr="00DB4E33">
        <w:rPr>
          <w:lang w:val="en-GB"/>
        </w:rPr>
        <w:t>.</w:t>
      </w:r>
      <w:r w:rsidRPr="00DB4E33">
        <w:rPr>
          <w:lang w:val="en-GB"/>
        </w:rPr>
        <w:t xml:space="preserve"> </w:t>
      </w:r>
      <w:r w:rsidR="00F3584B" w:rsidRPr="00DB4E33">
        <w:rPr>
          <w:lang w:val="en-GB"/>
        </w:rPr>
        <w:t>But as noted</w:t>
      </w:r>
      <w:r w:rsidR="00C07155" w:rsidRPr="00DB4E33">
        <w:rPr>
          <w:lang w:val="en-GB"/>
        </w:rPr>
        <w:t>,</w:t>
      </w:r>
      <w:r w:rsidR="00F3584B" w:rsidRPr="00DB4E33">
        <w:rPr>
          <w:lang w:val="en-GB"/>
        </w:rPr>
        <w:t xml:space="preserve"> it does not support LDHA, let alone RKA, especially relative to alternatives.</w:t>
      </w:r>
      <w:r w:rsidRPr="00DB4E33">
        <w:rPr>
          <w:lang w:val="en-GB"/>
        </w:rPr>
        <w:t xml:space="preserve"> Constraints fall</w:t>
      </w:r>
      <w:r w:rsidR="003D6677" w:rsidRPr="00DB4E33">
        <w:rPr>
          <w:lang w:val="en-GB"/>
        </w:rPr>
        <w:t xml:space="preserve"> along a spectrum</w:t>
      </w:r>
      <w:r w:rsidR="00F3584B" w:rsidRPr="00DB4E33">
        <w:rPr>
          <w:lang w:val="en-GB"/>
        </w:rPr>
        <w:t>, of course</w:t>
      </w:r>
      <w:r w:rsidR="003D6677" w:rsidRPr="00DB4E33">
        <w:rPr>
          <w:lang w:val="en-GB"/>
        </w:rPr>
        <w:t xml:space="preserve">. Likewise, the material conditions of a meaningful life vary according to the relevant range of </w:t>
      </w:r>
      <w:r w:rsidR="00F3584B" w:rsidRPr="00DB4E33">
        <w:rPr>
          <w:lang w:val="en-GB"/>
        </w:rPr>
        <w:t xml:space="preserve">possible </w:t>
      </w:r>
      <w:r w:rsidR="003D6677" w:rsidRPr="00DB4E33">
        <w:rPr>
          <w:lang w:val="en-GB"/>
        </w:rPr>
        <w:t xml:space="preserve">options. To the extent that </w:t>
      </w:r>
      <w:r w:rsidRPr="00DB4E33">
        <w:rPr>
          <w:lang w:val="en-GB"/>
        </w:rPr>
        <w:t>labo</w:t>
      </w:r>
      <w:r w:rsidR="00F3584B" w:rsidRPr="00DB4E33">
        <w:rPr>
          <w:lang w:val="en-GB"/>
        </w:rPr>
        <w:t>u</w:t>
      </w:r>
      <w:r w:rsidRPr="00DB4E33">
        <w:rPr>
          <w:lang w:val="en-GB"/>
        </w:rPr>
        <w:t xml:space="preserve">r </w:t>
      </w:r>
      <w:r w:rsidR="003D6677" w:rsidRPr="00DB4E33">
        <w:rPr>
          <w:lang w:val="en-GB"/>
        </w:rPr>
        <w:t>curtails agency</w:t>
      </w:r>
      <w:r w:rsidR="00F3584B" w:rsidRPr="00DB4E33">
        <w:rPr>
          <w:lang w:val="en-GB"/>
        </w:rPr>
        <w:t xml:space="preserve">, </w:t>
      </w:r>
      <w:r w:rsidR="003D6677" w:rsidRPr="00DB4E33">
        <w:rPr>
          <w:lang w:val="en-GB"/>
        </w:rPr>
        <w:t xml:space="preserve">by preventing </w:t>
      </w:r>
      <w:r w:rsidRPr="00DB4E33">
        <w:rPr>
          <w:lang w:val="en-GB"/>
        </w:rPr>
        <w:t xml:space="preserve">one </w:t>
      </w:r>
      <w:r w:rsidR="003D6677" w:rsidRPr="00DB4E33">
        <w:rPr>
          <w:lang w:val="en-GB"/>
        </w:rPr>
        <w:t xml:space="preserve">from engaging in the exploratory and social </w:t>
      </w:r>
      <w:del w:id="279" w:author="Phil Dines" w:date="2019-06-10T12:31:00Z">
        <w:r w:rsidR="003D6677" w:rsidRPr="00DB4E33" w:rsidDel="0097717D">
          <w:rPr>
            <w:lang w:val="en-GB"/>
          </w:rPr>
          <w:delText>be</w:delText>
        </w:r>
        <w:r w:rsidRPr="00DB4E33" w:rsidDel="0097717D">
          <w:rPr>
            <w:lang w:val="en-GB"/>
          </w:rPr>
          <w:delText>havior</w:delText>
        </w:r>
      </w:del>
      <w:ins w:id="280" w:author="Phil Dines" w:date="2019-06-10T12:31:00Z">
        <w:r w:rsidR="0097717D">
          <w:rPr>
            <w:lang w:val="en-GB"/>
          </w:rPr>
          <w:t>behaviour</w:t>
        </w:r>
      </w:ins>
      <w:r w:rsidRPr="00DB4E33">
        <w:rPr>
          <w:lang w:val="en-GB"/>
        </w:rPr>
        <w:t>s that contribute</w:t>
      </w:r>
      <w:r w:rsidR="003D6677" w:rsidRPr="00DB4E33">
        <w:rPr>
          <w:lang w:val="en-GB"/>
        </w:rPr>
        <w:t xml:space="preserve"> to value</w:t>
      </w:r>
      <w:r w:rsidR="00F3584B" w:rsidRPr="00DB4E33">
        <w:rPr>
          <w:lang w:val="en-GB"/>
        </w:rPr>
        <w:t xml:space="preserve">, </w:t>
      </w:r>
      <w:r w:rsidR="003D6677" w:rsidRPr="00DB4E33">
        <w:rPr>
          <w:lang w:val="en-GB"/>
        </w:rPr>
        <w:t xml:space="preserve">it curtails opportunities for meaning. By </w:t>
      </w:r>
      <w:r w:rsidRPr="00DB4E33">
        <w:rPr>
          <w:lang w:val="en-GB"/>
        </w:rPr>
        <w:t xml:space="preserve">contrast, by </w:t>
      </w:r>
      <w:r w:rsidR="003D6677" w:rsidRPr="00DB4E33">
        <w:rPr>
          <w:lang w:val="en-GB"/>
        </w:rPr>
        <w:t xml:space="preserve">raising challenges and inducing adaptations, </w:t>
      </w:r>
      <w:r w:rsidRPr="00DB4E33">
        <w:rPr>
          <w:lang w:val="en-GB"/>
        </w:rPr>
        <w:t xml:space="preserve">agency-enhancing work </w:t>
      </w:r>
      <w:r w:rsidR="00F3584B" w:rsidRPr="00DB4E33">
        <w:rPr>
          <w:lang w:val="en-GB"/>
        </w:rPr>
        <w:t>(but also play or activities not directly involving human beings</w:t>
      </w:r>
      <w:r w:rsidR="00C07155" w:rsidRPr="00DB4E33">
        <w:rPr>
          <w:lang w:val="en-GB"/>
        </w:rPr>
        <w:t>, production</w:t>
      </w:r>
      <w:ins w:id="281" w:author="Phil Dines" w:date="2019-06-10T13:06:00Z">
        <w:r w:rsidR="005D5889">
          <w:rPr>
            <w:lang w:val="en-GB"/>
          </w:rPr>
          <w:t>,</w:t>
        </w:r>
      </w:ins>
      <w:r w:rsidR="00C07155" w:rsidRPr="00DB4E33">
        <w:rPr>
          <w:lang w:val="en-GB"/>
        </w:rPr>
        <w:t xml:space="preserve"> or service—see Donaldson and Kymlicka, </w:t>
      </w:r>
      <w:ins w:id="282" w:author="Phil Dines" w:date="2019-06-10T13:06:00Z">
        <w:r w:rsidR="005D5889">
          <w:rPr>
            <w:lang w:val="en-GB"/>
          </w:rPr>
          <w:t xml:space="preserve">chapter 10 of </w:t>
        </w:r>
      </w:ins>
      <w:r w:rsidR="00C07155" w:rsidRPr="00DB4E33">
        <w:rPr>
          <w:lang w:val="en-GB"/>
        </w:rPr>
        <w:t>this volume</w:t>
      </w:r>
      <w:r w:rsidR="00F3584B" w:rsidRPr="00DB4E33">
        <w:rPr>
          <w:lang w:val="en-GB"/>
        </w:rPr>
        <w:t xml:space="preserve">) </w:t>
      </w:r>
      <w:r w:rsidR="003D6677" w:rsidRPr="00DB4E33">
        <w:rPr>
          <w:lang w:val="en-GB"/>
        </w:rPr>
        <w:t xml:space="preserve">may create opportunities for meaning. </w:t>
      </w:r>
      <w:r w:rsidR="00F3584B" w:rsidRPr="00DB4E33">
        <w:rPr>
          <w:lang w:val="en-GB"/>
        </w:rPr>
        <w:t xml:space="preserve">In sum, </w:t>
      </w:r>
      <w:r w:rsidRPr="00DB4E33">
        <w:rPr>
          <w:lang w:val="en-GB"/>
        </w:rPr>
        <w:t xml:space="preserve">a concern for animal agency and well-being </w:t>
      </w:r>
      <w:r w:rsidR="00F3584B" w:rsidRPr="00DB4E33">
        <w:rPr>
          <w:lang w:val="en-GB"/>
        </w:rPr>
        <w:t xml:space="preserve">within </w:t>
      </w:r>
      <w:del w:id="283" w:author="Phil Dines" w:date="2019-06-10T12:25:00Z">
        <w:r w:rsidRPr="00DB4E33" w:rsidDel="00B4777C">
          <w:rPr>
            <w:lang w:val="en-GB"/>
          </w:rPr>
          <w:delText>human-animal</w:delText>
        </w:r>
      </w:del>
      <w:ins w:id="284" w:author="Phil Dines" w:date="2019-06-10T12:25:00Z">
        <w:r w:rsidR="00B4777C">
          <w:rPr>
            <w:lang w:val="en-GB"/>
          </w:rPr>
          <w:t>human–animal</w:t>
        </w:r>
      </w:ins>
      <w:r w:rsidRPr="00DB4E33">
        <w:rPr>
          <w:lang w:val="en-GB"/>
        </w:rPr>
        <w:t xml:space="preserve"> relationships need not commit us to RKA.</w:t>
      </w:r>
    </w:p>
    <w:p w14:paraId="004CE418" w14:textId="75371F03" w:rsidR="00C16A25" w:rsidRPr="00DB4E33" w:rsidRDefault="007D308A" w:rsidP="00D72D77">
      <w:pPr>
        <w:pStyle w:val="H1"/>
        <w:rPr>
          <w:lang w:val="en-GB"/>
        </w:rPr>
      </w:pPr>
      <w:r w:rsidRPr="00DB4E33">
        <w:rPr>
          <w:b/>
          <w:lang w:val="en-GB"/>
        </w:rPr>
        <w:lastRenderedPageBreak/>
        <w:t>Conclusion</w:t>
      </w:r>
    </w:p>
    <w:p w14:paraId="5312EEFE" w14:textId="1B18F7A5" w:rsidR="00414DB9" w:rsidRPr="00DB4E33" w:rsidRDefault="008C6981" w:rsidP="005200AA">
      <w:pPr>
        <w:pStyle w:val="P"/>
        <w:rPr>
          <w:lang w:val="en-GB"/>
        </w:rPr>
      </w:pPr>
      <w:r w:rsidRPr="00DB4E33">
        <w:rPr>
          <w:lang w:val="en-GB"/>
        </w:rPr>
        <w:t xml:space="preserve">I have </w:t>
      </w:r>
      <w:r w:rsidR="00F3584B" w:rsidRPr="00DB4E33">
        <w:rPr>
          <w:lang w:val="en-GB"/>
        </w:rPr>
        <w:t xml:space="preserve">argued that </w:t>
      </w:r>
      <w:r w:rsidRPr="00DB4E33">
        <w:rPr>
          <w:lang w:val="en-GB"/>
        </w:rPr>
        <w:t>Porcher</w:t>
      </w:r>
      <w:r w:rsidR="00DB4E33" w:rsidRPr="00DB4E33">
        <w:rPr>
          <w:lang w:val="en-GB"/>
        </w:rPr>
        <w:t>’</w:t>
      </w:r>
      <w:r w:rsidRPr="00DB4E33">
        <w:rPr>
          <w:lang w:val="en-GB"/>
        </w:rPr>
        <w:t xml:space="preserve">s </w:t>
      </w:r>
      <w:del w:id="285" w:author="Phil Dines" w:date="2019-06-10T11:07:00Z">
        <w:r w:rsidRPr="00DB4E33" w:rsidDel="00532ED3">
          <w:rPr>
            <w:lang w:val="en-GB"/>
          </w:rPr>
          <w:delText>defense</w:delText>
        </w:r>
      </w:del>
      <w:ins w:id="286" w:author="Phil Dines" w:date="2019-06-10T11:07:00Z">
        <w:r w:rsidR="00532ED3" w:rsidRPr="00DB4E33">
          <w:rPr>
            <w:lang w:val="en-GB"/>
          </w:rPr>
          <w:t>defence</w:t>
        </w:r>
      </w:ins>
      <w:r w:rsidRPr="00DB4E33">
        <w:rPr>
          <w:lang w:val="en-GB"/>
        </w:rPr>
        <w:t xml:space="preserve"> of animal husbandry</w:t>
      </w:r>
      <w:r w:rsidR="00F3584B" w:rsidRPr="00DB4E33">
        <w:rPr>
          <w:lang w:val="en-GB"/>
        </w:rPr>
        <w:t xml:space="preserve"> fails. Insofar as her work is representative of LDHA, the onus remains on advocates of husbandry to explain how work can justify RKA</w:t>
      </w:r>
      <w:r w:rsidRPr="00DB4E33">
        <w:rPr>
          <w:lang w:val="en-GB"/>
        </w:rPr>
        <w:t xml:space="preserve">. </w:t>
      </w:r>
      <w:r w:rsidR="00F3584B" w:rsidRPr="00DB4E33">
        <w:rPr>
          <w:lang w:val="en-GB"/>
        </w:rPr>
        <w:t xml:space="preserve">Porcher, a prominent advocate of husbandry, </w:t>
      </w:r>
      <w:r w:rsidRPr="00DB4E33">
        <w:rPr>
          <w:lang w:val="en-GB"/>
        </w:rPr>
        <w:t xml:space="preserve">fails to </w:t>
      </w:r>
      <w:r w:rsidR="00F3584B" w:rsidRPr="00DB4E33">
        <w:rPr>
          <w:lang w:val="en-GB"/>
        </w:rPr>
        <w:t xml:space="preserve">marshal </w:t>
      </w:r>
      <w:r w:rsidRPr="00DB4E33">
        <w:rPr>
          <w:lang w:val="en-GB"/>
        </w:rPr>
        <w:t xml:space="preserve">a </w:t>
      </w:r>
      <w:r w:rsidR="007D308A" w:rsidRPr="00DB4E33">
        <w:rPr>
          <w:lang w:val="en-GB"/>
        </w:rPr>
        <w:t xml:space="preserve">conception </w:t>
      </w:r>
      <w:r w:rsidRPr="00DB4E33">
        <w:rPr>
          <w:lang w:val="en-GB"/>
        </w:rPr>
        <w:t>of labo</w:t>
      </w:r>
      <w:r w:rsidR="00F3584B" w:rsidRPr="00DB4E33">
        <w:rPr>
          <w:lang w:val="en-GB"/>
        </w:rPr>
        <w:t>u</w:t>
      </w:r>
      <w:r w:rsidRPr="00DB4E33">
        <w:rPr>
          <w:lang w:val="en-GB"/>
        </w:rPr>
        <w:t xml:space="preserve">r that does not entail unjust </w:t>
      </w:r>
      <w:r w:rsidR="00F3584B" w:rsidRPr="00DB4E33">
        <w:rPr>
          <w:lang w:val="en-GB"/>
        </w:rPr>
        <w:t xml:space="preserve">work and obscures alternatives to RKA. </w:t>
      </w:r>
      <w:r w:rsidRPr="00DB4E33">
        <w:rPr>
          <w:lang w:val="en-GB"/>
        </w:rPr>
        <w:t xml:space="preserve">Insofar as other </w:t>
      </w:r>
      <w:r w:rsidR="00A6065D" w:rsidRPr="00DB4E33">
        <w:rPr>
          <w:lang w:val="en-GB"/>
        </w:rPr>
        <w:t xml:space="preserve">relations </w:t>
      </w:r>
      <w:r w:rsidRPr="00DB4E33">
        <w:rPr>
          <w:lang w:val="en-GB"/>
        </w:rPr>
        <w:t xml:space="preserve">can meet the desiderata of a commitment to </w:t>
      </w:r>
      <w:del w:id="287" w:author="Phil Dines" w:date="2019-06-10T12:25:00Z">
        <w:r w:rsidRPr="00DB4E33" w:rsidDel="00B4777C">
          <w:rPr>
            <w:lang w:val="en-GB"/>
          </w:rPr>
          <w:delText>human-animal</w:delText>
        </w:r>
      </w:del>
      <w:ins w:id="288" w:author="Phil Dines" w:date="2019-06-10T12:25:00Z">
        <w:r w:rsidR="00B4777C">
          <w:rPr>
            <w:lang w:val="en-GB"/>
          </w:rPr>
          <w:t>human–animal</w:t>
        </w:r>
      </w:ins>
      <w:r w:rsidRPr="00DB4E33">
        <w:rPr>
          <w:lang w:val="en-GB"/>
        </w:rPr>
        <w:t xml:space="preserve"> relationships</w:t>
      </w:r>
      <w:r w:rsidR="00DC2704" w:rsidRPr="00DB4E33">
        <w:rPr>
          <w:lang w:val="en-GB"/>
        </w:rPr>
        <w:t xml:space="preserve"> </w:t>
      </w:r>
      <w:r w:rsidRPr="00DB4E33">
        <w:rPr>
          <w:lang w:val="en-GB"/>
        </w:rPr>
        <w:t xml:space="preserve">LDHA fails. </w:t>
      </w:r>
      <w:r w:rsidR="00F3584B" w:rsidRPr="00DB4E33">
        <w:rPr>
          <w:lang w:val="en-GB"/>
        </w:rPr>
        <w:t>K</w:t>
      </w:r>
      <w:r w:rsidRPr="00DB4E33">
        <w:rPr>
          <w:lang w:val="en-GB"/>
        </w:rPr>
        <w:t xml:space="preserve">illing in the context of work undermines the alleged dimension of joy and mutual respect meant to justify it. </w:t>
      </w:r>
      <w:r w:rsidR="00F3584B" w:rsidRPr="00DB4E33">
        <w:rPr>
          <w:lang w:val="en-GB"/>
        </w:rPr>
        <w:t>Finally, w</w:t>
      </w:r>
      <w:r w:rsidR="003D6677" w:rsidRPr="00DB4E33">
        <w:rPr>
          <w:lang w:val="en-GB"/>
        </w:rPr>
        <w:t>hile meaningful work for animals</w:t>
      </w:r>
      <w:r w:rsidR="00F3584B" w:rsidRPr="00DB4E33">
        <w:rPr>
          <w:lang w:val="en-GB"/>
        </w:rPr>
        <w:t xml:space="preserve"> is possible</w:t>
      </w:r>
      <w:r w:rsidR="003D6677" w:rsidRPr="00DB4E33">
        <w:rPr>
          <w:lang w:val="en-GB"/>
        </w:rPr>
        <w:t xml:space="preserve">, </w:t>
      </w:r>
      <w:r w:rsidR="00F3584B" w:rsidRPr="00DB4E33">
        <w:rPr>
          <w:lang w:val="en-GB"/>
        </w:rPr>
        <w:t xml:space="preserve">it rules out </w:t>
      </w:r>
      <w:r w:rsidR="003D6677" w:rsidRPr="00DB4E33">
        <w:rPr>
          <w:lang w:val="en-GB"/>
        </w:rPr>
        <w:t>RKA.</w:t>
      </w:r>
      <w:ins w:id="289" w:author="Phil Dines" w:date="2019-06-10T11:08:00Z">
        <w:r w:rsidR="00532ED3">
          <w:rPr>
            <w:rStyle w:val="Appelnotedebasdep"/>
            <w:lang w:val="en-GB"/>
          </w:rPr>
          <w:footnoteReference w:id="15"/>
        </w:r>
      </w:ins>
    </w:p>
    <w:p w14:paraId="0A728FCF" w14:textId="4A42FDD9" w:rsidR="000F4019" w:rsidRPr="00DB4E33" w:rsidRDefault="008C6981" w:rsidP="00D72D77">
      <w:pPr>
        <w:pStyle w:val="CHBMBIB"/>
        <w:rPr>
          <w:lang w:val="en-GB"/>
        </w:rPr>
      </w:pPr>
      <w:r w:rsidRPr="00DB4E33">
        <w:rPr>
          <w:b/>
          <w:lang w:val="en-GB"/>
        </w:rPr>
        <w:t>References</w:t>
      </w:r>
    </w:p>
    <w:p w14:paraId="0D6D0BB0" w14:textId="2FFCBD5C" w:rsidR="00995CF2" w:rsidRPr="00E4472B" w:rsidDel="00084F7A" w:rsidRDefault="000C5A0B" w:rsidP="0033300F">
      <w:pPr>
        <w:pStyle w:val="REFBK"/>
        <w:rPr>
          <w:moveFrom w:id="291" w:author="Phil Dines" w:date="2019-06-10T13:07:00Z"/>
        </w:rPr>
      </w:pPr>
      <w:bookmarkStart w:id="292" w:name="B1"/>
      <w:bookmarkEnd w:id="292"/>
      <w:moveFromRangeStart w:id="293" w:author="Phil Dines" w:date="2019-06-10T13:07:00Z" w:name="move11064438"/>
      <w:moveFrom w:id="294" w:author="Phil Dines" w:date="2019-06-10T13:07:00Z">
        <w:r w:rsidRPr="00E4472B" w:rsidDel="00084F7A">
          <w:rPr>
            <w:rStyle w:val="surname"/>
          </w:rPr>
          <w:t>Baratay</w:t>
        </w:r>
        <w:r w:rsidRPr="00E4472B" w:rsidDel="00084F7A">
          <w:t xml:space="preserve">, </w:t>
        </w:r>
        <w:r w:rsidRPr="00E4472B" w:rsidDel="00084F7A">
          <w:rPr>
            <w:rStyle w:val="forename"/>
          </w:rPr>
          <w:t>Eric</w:t>
        </w:r>
        <w:r w:rsidRPr="00E4472B" w:rsidDel="00084F7A">
          <w:rPr>
            <w:rStyle w:val="X"/>
          </w:rPr>
          <w:t xml:space="preserve">. </w:t>
        </w:r>
        <w:r w:rsidRPr="00E4472B" w:rsidDel="00084F7A">
          <w:rPr>
            <w:rStyle w:val="SPidate"/>
          </w:rPr>
          <w:t>2008</w:t>
        </w:r>
        <w:r w:rsidR="007D308A" w:rsidRPr="00E4472B" w:rsidDel="00084F7A">
          <w:rPr>
            <w:rStyle w:val="X"/>
          </w:rPr>
          <w:t xml:space="preserve">. </w:t>
        </w:r>
        <w:r w:rsidRPr="00E4472B" w:rsidDel="00084F7A">
          <w:rPr>
            <w:rStyle w:val="SPibooktitle"/>
            <w:i/>
          </w:rPr>
          <w:t>Bêtes de Somm</w:t>
        </w:r>
        <w:r w:rsidR="00D4735C" w:rsidRPr="00E4472B" w:rsidDel="00084F7A">
          <w:rPr>
            <w:rStyle w:val="SPibooktitle"/>
            <w:i/>
          </w:rPr>
          <w:t>e:</w:t>
        </w:r>
        <w:r w:rsidRPr="00E4472B" w:rsidDel="00084F7A">
          <w:rPr>
            <w:rStyle w:val="SPibooktitle"/>
            <w:i/>
          </w:rPr>
          <w:t xml:space="preserve"> Des A</w:t>
        </w:r>
        <w:r w:rsidR="007D308A" w:rsidRPr="00E4472B" w:rsidDel="00084F7A">
          <w:rPr>
            <w:rStyle w:val="SPibooktitle"/>
            <w:i/>
          </w:rPr>
          <w:t xml:space="preserve">nimaux au </w:t>
        </w:r>
        <w:r w:rsidRPr="00E4472B" w:rsidDel="00084F7A">
          <w:rPr>
            <w:rStyle w:val="SPibooktitle"/>
            <w:i/>
          </w:rPr>
          <w:t>Service des H</w:t>
        </w:r>
        <w:r w:rsidR="007D308A" w:rsidRPr="00E4472B" w:rsidDel="00084F7A">
          <w:rPr>
            <w:rStyle w:val="SPibooktitle"/>
            <w:i/>
          </w:rPr>
          <w:t>ommes</w:t>
        </w:r>
        <w:r w:rsidR="00434F5C" w:rsidRPr="00E4472B" w:rsidDel="00084F7A">
          <w:rPr>
            <w:rStyle w:val="X"/>
          </w:rPr>
          <w:t xml:space="preserve">. </w:t>
        </w:r>
        <w:r w:rsidR="007D308A" w:rsidRPr="00E4472B" w:rsidDel="00084F7A">
          <w:rPr>
            <w:rStyle w:val="placeofpub"/>
          </w:rPr>
          <w:t>Paris</w:t>
        </w:r>
        <w:r w:rsidR="00434F5C" w:rsidRPr="00E4472B" w:rsidDel="00084F7A">
          <w:rPr>
            <w:rStyle w:val="X"/>
          </w:rPr>
          <w:t xml:space="preserve">: </w:t>
        </w:r>
        <w:r w:rsidR="007D308A" w:rsidRPr="00E4472B" w:rsidDel="00084F7A">
          <w:rPr>
            <w:rStyle w:val="publisher"/>
          </w:rPr>
          <w:t xml:space="preserve">La </w:t>
        </w:r>
        <w:r w:rsidR="00434F5C" w:rsidRPr="00E4472B" w:rsidDel="00084F7A">
          <w:rPr>
            <w:rStyle w:val="publisher"/>
          </w:rPr>
          <w:t>Martinière/</w:t>
        </w:r>
        <w:r w:rsidR="007D308A" w:rsidRPr="00E4472B" w:rsidDel="00084F7A">
          <w:rPr>
            <w:rStyle w:val="publisher"/>
          </w:rPr>
          <w:t>Seuil</w:t>
        </w:r>
        <w:r w:rsidRPr="00E4472B" w:rsidDel="00084F7A">
          <w:rPr>
            <w:rStyle w:val="X"/>
          </w:rPr>
          <w:t>.</w:t>
        </w:r>
      </w:moveFrom>
    </w:p>
    <w:p w14:paraId="703417E1" w14:textId="01BDAB93" w:rsidR="00995CF2" w:rsidRDefault="000C5A0B" w:rsidP="00FB4C5F">
      <w:pPr>
        <w:pStyle w:val="REFJART"/>
        <w:rPr>
          <w:ins w:id="295" w:author="Phil Dines" w:date="2019-06-10T13:07:00Z"/>
          <w:rStyle w:val="X"/>
        </w:rPr>
      </w:pPr>
      <w:bookmarkStart w:id="296" w:name="B2"/>
      <w:bookmarkEnd w:id="296"/>
      <w:moveFromRangeEnd w:id="293"/>
      <w:r w:rsidRPr="00E4472B">
        <w:rPr>
          <w:rStyle w:val="surname"/>
        </w:rPr>
        <w:t>Andrews</w:t>
      </w:r>
      <w:r w:rsidRPr="00E4472B">
        <w:rPr>
          <w:lang w:eastAsia="fr-FR"/>
        </w:rPr>
        <w:t xml:space="preserve">, </w:t>
      </w:r>
      <w:r w:rsidRPr="00E4472B">
        <w:rPr>
          <w:rStyle w:val="forename"/>
        </w:rPr>
        <w:t>Kristin</w:t>
      </w:r>
      <w:r w:rsidRPr="00E4472B">
        <w:rPr>
          <w:rStyle w:val="X"/>
        </w:rPr>
        <w:t xml:space="preserve">. </w:t>
      </w:r>
      <w:r w:rsidRPr="00E4472B">
        <w:rPr>
          <w:rStyle w:val="SPidate"/>
        </w:rPr>
        <w:t>2009</w:t>
      </w:r>
      <w:r w:rsidR="00434F5C" w:rsidRPr="00E4472B">
        <w:rPr>
          <w:rStyle w:val="X"/>
        </w:rPr>
        <w:t xml:space="preserve">. </w:t>
      </w:r>
      <w:r w:rsidRPr="00E4472B">
        <w:rPr>
          <w:rStyle w:val="X"/>
        </w:rPr>
        <w:t>‘</w:t>
      </w:r>
      <w:r w:rsidR="00434F5C" w:rsidRPr="00E4472B">
        <w:rPr>
          <w:rStyle w:val="articletitle"/>
        </w:rPr>
        <w:t>Politics or Metaphysics? On Attributing Mental Properties to Animals</w:t>
      </w:r>
      <w:r w:rsidR="00282FC2" w:rsidRPr="00E4472B">
        <w:rPr>
          <w:rStyle w:val="X"/>
        </w:rPr>
        <w:t xml:space="preserve">’. </w:t>
      </w:r>
      <w:r w:rsidR="00434F5C" w:rsidRPr="00E4472B">
        <w:rPr>
          <w:rStyle w:val="journal-title"/>
          <w:i/>
        </w:rPr>
        <w:t>Biology and Philosophy</w:t>
      </w:r>
      <w:r w:rsidR="00434F5C" w:rsidRPr="00E4472B">
        <w:rPr>
          <w:rStyle w:val="X"/>
        </w:rPr>
        <w:t xml:space="preserve"> </w:t>
      </w:r>
      <w:r w:rsidR="00434F5C" w:rsidRPr="00E4472B">
        <w:rPr>
          <w:rStyle w:val="volume"/>
        </w:rPr>
        <w:t>24</w:t>
      </w:r>
      <w:r w:rsidR="00434F5C" w:rsidRPr="00E4472B">
        <w:rPr>
          <w:rStyle w:val="X"/>
        </w:rPr>
        <w:t>(</w:t>
      </w:r>
      <w:r w:rsidR="00434F5C" w:rsidRPr="00E4472B">
        <w:rPr>
          <w:rStyle w:val="Issueno"/>
        </w:rPr>
        <w:t>1</w:t>
      </w:r>
      <w:r w:rsidR="000E6B71" w:rsidRPr="00E4472B">
        <w:rPr>
          <w:rStyle w:val="X"/>
        </w:rPr>
        <w:t>):</w:t>
      </w:r>
      <w:r w:rsidRPr="00E4472B">
        <w:rPr>
          <w:rStyle w:val="X"/>
        </w:rPr>
        <w:t xml:space="preserve"> </w:t>
      </w:r>
      <w:r w:rsidR="00434F5C" w:rsidRPr="00E4472B">
        <w:rPr>
          <w:rStyle w:val="pageextent"/>
        </w:rPr>
        <w:t>51</w:t>
      </w:r>
      <w:r w:rsidR="00D4735C" w:rsidRPr="00E4472B">
        <w:rPr>
          <w:rStyle w:val="X"/>
        </w:rPr>
        <w:t>–</w:t>
      </w:r>
      <w:r w:rsidR="00434F5C" w:rsidRPr="00E4472B">
        <w:rPr>
          <w:rStyle w:val="pageextent"/>
        </w:rPr>
        <w:t>63</w:t>
      </w:r>
      <w:r w:rsidRPr="00E4472B">
        <w:rPr>
          <w:rStyle w:val="X"/>
        </w:rPr>
        <w:t>.</w:t>
      </w:r>
    </w:p>
    <w:p w14:paraId="777D4B46" w14:textId="77777777" w:rsidR="00084F7A" w:rsidRPr="00E4472B" w:rsidRDefault="00084F7A" w:rsidP="00084F7A">
      <w:pPr>
        <w:pStyle w:val="REFBK"/>
        <w:rPr>
          <w:moveTo w:id="297" w:author="Phil Dines" w:date="2019-06-10T13:07:00Z"/>
        </w:rPr>
      </w:pPr>
      <w:moveToRangeStart w:id="298" w:author="Phil Dines" w:date="2019-06-10T13:07:00Z" w:name="move11064438"/>
      <w:proofErr w:type="spellStart"/>
      <w:moveTo w:id="299" w:author="Phil Dines" w:date="2019-06-10T13:07:00Z">
        <w:r w:rsidRPr="00E4472B">
          <w:rPr>
            <w:rStyle w:val="surname"/>
          </w:rPr>
          <w:t>Baratay</w:t>
        </w:r>
        <w:proofErr w:type="spellEnd"/>
        <w:r w:rsidRPr="00E4472B">
          <w:t xml:space="preserve">, </w:t>
        </w:r>
        <w:r w:rsidRPr="00E4472B">
          <w:rPr>
            <w:rStyle w:val="forename"/>
          </w:rPr>
          <w:t>Eric</w:t>
        </w:r>
        <w:r w:rsidRPr="00E4472B">
          <w:rPr>
            <w:rStyle w:val="X"/>
          </w:rPr>
          <w:t xml:space="preserve">. </w:t>
        </w:r>
        <w:r w:rsidRPr="00E4472B">
          <w:rPr>
            <w:rStyle w:val="SPidate"/>
          </w:rPr>
          <w:t>2008</w:t>
        </w:r>
        <w:r w:rsidRPr="00E4472B">
          <w:rPr>
            <w:rStyle w:val="X"/>
          </w:rPr>
          <w:t xml:space="preserve">. </w:t>
        </w:r>
        <w:r w:rsidRPr="00E4472B">
          <w:rPr>
            <w:rStyle w:val="SPibooktitle"/>
            <w:i/>
          </w:rPr>
          <w:t xml:space="preserve">Bêtes de Somme: Des </w:t>
        </w:r>
        <w:proofErr w:type="spellStart"/>
        <w:r w:rsidRPr="00E4472B">
          <w:rPr>
            <w:rStyle w:val="SPibooktitle"/>
            <w:i/>
          </w:rPr>
          <w:t>Animaux</w:t>
        </w:r>
        <w:proofErr w:type="spellEnd"/>
        <w:r w:rsidRPr="00E4472B">
          <w:rPr>
            <w:rStyle w:val="SPibooktitle"/>
            <w:i/>
          </w:rPr>
          <w:t xml:space="preserve"> au Service des Hommes</w:t>
        </w:r>
        <w:r w:rsidRPr="00E4472B">
          <w:rPr>
            <w:rStyle w:val="X"/>
          </w:rPr>
          <w:t xml:space="preserve">. </w:t>
        </w:r>
        <w:r w:rsidRPr="00E4472B">
          <w:rPr>
            <w:rStyle w:val="placeofpub"/>
          </w:rPr>
          <w:t>Paris</w:t>
        </w:r>
        <w:r w:rsidRPr="00E4472B">
          <w:rPr>
            <w:rStyle w:val="X"/>
          </w:rPr>
          <w:t xml:space="preserve">: </w:t>
        </w:r>
        <w:r w:rsidRPr="00E4472B">
          <w:rPr>
            <w:rStyle w:val="publisher"/>
          </w:rPr>
          <w:t xml:space="preserve">La </w:t>
        </w:r>
        <w:proofErr w:type="spellStart"/>
        <w:r w:rsidRPr="00E4472B">
          <w:rPr>
            <w:rStyle w:val="publisher"/>
          </w:rPr>
          <w:t>Martinière</w:t>
        </w:r>
        <w:proofErr w:type="spellEnd"/>
        <w:r w:rsidRPr="00E4472B">
          <w:rPr>
            <w:rStyle w:val="publisher"/>
          </w:rPr>
          <w:t>/</w:t>
        </w:r>
        <w:proofErr w:type="spellStart"/>
        <w:r w:rsidRPr="00E4472B">
          <w:rPr>
            <w:rStyle w:val="publisher"/>
          </w:rPr>
          <w:t>Seuil</w:t>
        </w:r>
        <w:proofErr w:type="spellEnd"/>
        <w:r w:rsidRPr="00E4472B">
          <w:rPr>
            <w:rStyle w:val="X"/>
          </w:rPr>
          <w:t>.</w:t>
        </w:r>
      </w:moveTo>
    </w:p>
    <w:moveToRangeEnd w:id="298"/>
    <w:p w14:paraId="1B33BCD8" w14:textId="5870D808" w:rsidR="00084F7A" w:rsidRPr="00E4472B" w:rsidDel="00084F7A" w:rsidRDefault="00084F7A" w:rsidP="00FB4C5F">
      <w:pPr>
        <w:pStyle w:val="REFJART"/>
        <w:rPr>
          <w:del w:id="300" w:author="Phil Dines" w:date="2019-06-10T13:07:00Z"/>
        </w:rPr>
      </w:pPr>
    </w:p>
    <w:p w14:paraId="7F3F1EB0" w14:textId="646BCFE9" w:rsidR="00995CF2" w:rsidRPr="00E4472B" w:rsidRDefault="000C5A0B" w:rsidP="00FB4C5F">
      <w:pPr>
        <w:pStyle w:val="REFBKCH"/>
      </w:pPr>
      <w:bookmarkStart w:id="301" w:name="B3"/>
      <w:bookmarkEnd w:id="301"/>
      <w:proofErr w:type="spellStart"/>
      <w:r w:rsidRPr="00E4472B">
        <w:rPr>
          <w:rStyle w:val="surname"/>
        </w:rPr>
        <w:t>Berckmans</w:t>
      </w:r>
      <w:proofErr w:type="spellEnd"/>
      <w:r w:rsidRPr="00E4472B">
        <w:t xml:space="preserve">, </w:t>
      </w:r>
      <w:r w:rsidRPr="00E4472B">
        <w:rPr>
          <w:rStyle w:val="forename"/>
        </w:rPr>
        <w:t>Daniel</w:t>
      </w:r>
      <w:r w:rsidRPr="00E4472B">
        <w:rPr>
          <w:rStyle w:val="X"/>
        </w:rPr>
        <w:t xml:space="preserve">. </w:t>
      </w:r>
      <w:r w:rsidRPr="00E4472B">
        <w:rPr>
          <w:rStyle w:val="SPidate"/>
        </w:rPr>
        <w:t>2004</w:t>
      </w:r>
      <w:r w:rsidR="007D308A" w:rsidRPr="00E4472B">
        <w:rPr>
          <w:rStyle w:val="X"/>
        </w:rPr>
        <w:t xml:space="preserve">. </w:t>
      </w:r>
      <w:r w:rsidRPr="00E4472B">
        <w:rPr>
          <w:rStyle w:val="X"/>
        </w:rPr>
        <w:t>‘</w:t>
      </w:r>
      <w:proofErr w:type="spellStart"/>
      <w:r w:rsidR="007D308A" w:rsidRPr="00E4472B">
        <w:rPr>
          <w:rStyle w:val="bookchaptertitle"/>
        </w:rPr>
        <w:t>Automatic</w:t>
      </w:r>
      <w:proofErr w:type="spellEnd"/>
      <w:r w:rsidR="007D308A" w:rsidRPr="00E4472B">
        <w:rPr>
          <w:rStyle w:val="bookchaptertitle"/>
        </w:rPr>
        <w:t xml:space="preserve"> On-Line Monitoring of </w:t>
      </w:r>
      <w:proofErr w:type="spellStart"/>
      <w:r w:rsidR="007D308A" w:rsidRPr="00E4472B">
        <w:rPr>
          <w:rStyle w:val="bookchaptertitle"/>
        </w:rPr>
        <w:t>Animals</w:t>
      </w:r>
      <w:proofErr w:type="spellEnd"/>
      <w:r w:rsidR="007D308A" w:rsidRPr="00E4472B">
        <w:rPr>
          <w:rStyle w:val="bookchaptertitle"/>
        </w:rPr>
        <w:t xml:space="preserve"> by </w:t>
      </w:r>
      <w:proofErr w:type="spellStart"/>
      <w:r w:rsidR="007D308A" w:rsidRPr="00E4472B">
        <w:rPr>
          <w:rStyle w:val="bookchaptertitle"/>
        </w:rPr>
        <w:t>Precision</w:t>
      </w:r>
      <w:proofErr w:type="spellEnd"/>
      <w:r w:rsidR="007D308A" w:rsidRPr="00E4472B">
        <w:rPr>
          <w:rStyle w:val="bookchaptertitle"/>
        </w:rPr>
        <w:t xml:space="preserve"> </w:t>
      </w:r>
      <w:proofErr w:type="spellStart"/>
      <w:r w:rsidR="007D308A" w:rsidRPr="00E4472B">
        <w:rPr>
          <w:rStyle w:val="bookchaptertitle"/>
        </w:rPr>
        <w:t>Livestock</w:t>
      </w:r>
      <w:proofErr w:type="spellEnd"/>
      <w:r w:rsidR="007D308A" w:rsidRPr="00E4472B">
        <w:rPr>
          <w:rStyle w:val="bookchaptertitle"/>
        </w:rPr>
        <w:t xml:space="preserve"> </w:t>
      </w:r>
      <w:proofErr w:type="spellStart"/>
      <w:r w:rsidR="007D308A" w:rsidRPr="00E4472B">
        <w:rPr>
          <w:rStyle w:val="bookchaptertitle"/>
        </w:rPr>
        <w:t>Farming</w:t>
      </w:r>
      <w:proofErr w:type="spellEnd"/>
      <w:r w:rsidRPr="00E4472B">
        <w:rPr>
          <w:rStyle w:val="X"/>
        </w:rPr>
        <w:t>’</w:t>
      </w:r>
      <w:r w:rsidR="00970409" w:rsidRPr="00E4472B">
        <w:rPr>
          <w:rStyle w:val="X"/>
        </w:rPr>
        <w:t xml:space="preserve">. </w:t>
      </w:r>
      <w:r w:rsidR="007D308A" w:rsidRPr="00E4472B">
        <w:rPr>
          <w:rStyle w:val="SPibooktitle"/>
          <w:i/>
        </w:rPr>
        <w:t>International Society for Animal Hygiène</w:t>
      </w:r>
      <w:r w:rsidR="006F7FB7" w:rsidRPr="00E4472B">
        <w:rPr>
          <w:rStyle w:val="X"/>
        </w:rPr>
        <w:t>—</w:t>
      </w:r>
      <w:r w:rsidR="007D308A" w:rsidRPr="00E4472B">
        <w:rPr>
          <w:rStyle w:val="placeofpub"/>
        </w:rPr>
        <w:t>Saint-Malo</w:t>
      </w:r>
      <w:r w:rsidRPr="00E4472B">
        <w:rPr>
          <w:rStyle w:val="X"/>
        </w:rPr>
        <w:t xml:space="preserve">: </w:t>
      </w:r>
      <w:r w:rsidR="007D308A" w:rsidRPr="00E4472B">
        <w:rPr>
          <w:rStyle w:val="pageextent"/>
        </w:rPr>
        <w:t>27</w:t>
      </w:r>
      <w:r w:rsidR="00D4735C" w:rsidRPr="00E4472B">
        <w:rPr>
          <w:rStyle w:val="X"/>
        </w:rPr>
        <w:t>–</w:t>
      </w:r>
      <w:r w:rsidR="007D308A" w:rsidRPr="00E4472B">
        <w:rPr>
          <w:rStyle w:val="pageextent"/>
        </w:rPr>
        <w:t>30</w:t>
      </w:r>
      <w:r w:rsidRPr="00E4472B">
        <w:rPr>
          <w:rStyle w:val="X"/>
        </w:rPr>
        <w:t>.</w:t>
      </w:r>
    </w:p>
    <w:p w14:paraId="539E234B" w14:textId="17140F9E" w:rsidR="00995CF2" w:rsidRPr="00E4472B" w:rsidRDefault="009352DC" w:rsidP="00FB4C5F">
      <w:pPr>
        <w:pStyle w:val="REFBKCH"/>
      </w:pPr>
      <w:bookmarkStart w:id="302" w:name="B4"/>
      <w:bookmarkEnd w:id="302"/>
      <w:proofErr w:type="spellStart"/>
      <w:r w:rsidRPr="00E4472B">
        <w:rPr>
          <w:rStyle w:val="forename"/>
        </w:rPr>
        <w:lastRenderedPageBreak/>
        <w:t>B</w:t>
      </w:r>
      <w:r w:rsidR="000C5A0B" w:rsidRPr="00E4472B">
        <w:rPr>
          <w:rStyle w:val="forename"/>
        </w:rPr>
        <w:t>ruxvoort</w:t>
      </w:r>
      <w:proofErr w:type="spellEnd"/>
      <w:r w:rsidR="000C5A0B" w:rsidRPr="00E4472B">
        <w:t xml:space="preserve"> </w:t>
      </w:r>
      <w:proofErr w:type="spellStart"/>
      <w:r w:rsidR="000C5A0B" w:rsidRPr="00E4472B">
        <w:rPr>
          <w:rStyle w:val="surname"/>
        </w:rPr>
        <w:t>Lipscomb</w:t>
      </w:r>
      <w:proofErr w:type="spellEnd"/>
      <w:r w:rsidR="000C5A0B" w:rsidRPr="00E4472B">
        <w:rPr>
          <w:rStyle w:val="X"/>
        </w:rPr>
        <w:t xml:space="preserve">, </w:t>
      </w:r>
      <w:r w:rsidR="000C5A0B" w:rsidRPr="00E4472B">
        <w:rPr>
          <w:rStyle w:val="surname"/>
        </w:rPr>
        <w:t>Benjamin</w:t>
      </w:r>
      <w:r w:rsidR="000C5A0B" w:rsidRPr="00E4472B">
        <w:rPr>
          <w:rStyle w:val="X"/>
        </w:rPr>
        <w:t xml:space="preserve">. </w:t>
      </w:r>
      <w:r w:rsidR="000C5A0B" w:rsidRPr="00E4472B">
        <w:rPr>
          <w:rStyle w:val="SPidate"/>
        </w:rPr>
        <w:t>2016</w:t>
      </w:r>
      <w:r w:rsidRPr="00E4472B">
        <w:rPr>
          <w:rStyle w:val="X"/>
        </w:rPr>
        <w:t xml:space="preserve">. </w:t>
      </w:r>
      <w:r w:rsidR="000C5A0B" w:rsidRPr="00E4472B">
        <w:rPr>
          <w:rStyle w:val="bookchaptertitle"/>
        </w:rPr>
        <w:t>‘</w:t>
      </w:r>
      <w:r w:rsidRPr="00E4472B">
        <w:rPr>
          <w:rStyle w:val="bookchaptertitle"/>
        </w:rPr>
        <w:t>“</w:t>
      </w:r>
      <w:proofErr w:type="spellStart"/>
      <w:r w:rsidRPr="00E4472B">
        <w:rPr>
          <w:rStyle w:val="bookchaptertitle"/>
        </w:rPr>
        <w:t>Eat</w:t>
      </w:r>
      <w:proofErr w:type="spellEnd"/>
      <w:r w:rsidRPr="00E4472B">
        <w:rPr>
          <w:rStyle w:val="bookchaptertitle"/>
        </w:rPr>
        <w:t xml:space="preserve"> </w:t>
      </w:r>
      <w:proofErr w:type="spellStart"/>
      <w:r w:rsidRPr="00E4472B">
        <w:rPr>
          <w:rStyle w:val="bookchaptertitle"/>
        </w:rPr>
        <w:t>Responsibly</w:t>
      </w:r>
      <w:proofErr w:type="spellEnd"/>
      <w:r w:rsidRPr="00E4472B">
        <w:rPr>
          <w:rStyle w:val="bookchaptertitle"/>
        </w:rPr>
        <w:t xml:space="preserve">”: </w:t>
      </w:r>
      <w:proofErr w:type="spellStart"/>
      <w:r w:rsidRPr="00E4472B">
        <w:rPr>
          <w:rStyle w:val="bookchaptertitle"/>
        </w:rPr>
        <w:t>Agrarianism</w:t>
      </w:r>
      <w:proofErr w:type="spellEnd"/>
      <w:r w:rsidRPr="00E4472B">
        <w:rPr>
          <w:rStyle w:val="bookchaptertitle"/>
        </w:rPr>
        <w:t xml:space="preserve"> and </w:t>
      </w:r>
      <w:proofErr w:type="spellStart"/>
      <w:r w:rsidRPr="00E4472B">
        <w:rPr>
          <w:rStyle w:val="bookchaptertitle"/>
        </w:rPr>
        <w:t>Meat</w:t>
      </w:r>
      <w:proofErr w:type="spellEnd"/>
      <w:r w:rsidR="000C5A0B" w:rsidRPr="00E4472B">
        <w:rPr>
          <w:rStyle w:val="bookchaptertitle"/>
        </w:rPr>
        <w:t>’</w:t>
      </w:r>
      <w:r w:rsidRPr="00E4472B">
        <w:rPr>
          <w:rStyle w:val="X"/>
        </w:rPr>
        <w:t xml:space="preserve">. In </w:t>
      </w:r>
      <w:proofErr w:type="spellStart"/>
      <w:r w:rsidR="000C5A0B" w:rsidRPr="00E4472B">
        <w:rPr>
          <w:rStyle w:val="SPibooktitle"/>
          <w:i/>
        </w:rPr>
        <w:t>Philosophy</w:t>
      </w:r>
      <w:proofErr w:type="spellEnd"/>
      <w:r w:rsidR="000C5A0B" w:rsidRPr="00E4472B">
        <w:rPr>
          <w:rStyle w:val="SPibooktitle"/>
          <w:i/>
        </w:rPr>
        <w:t xml:space="preserve"> Comes to </w:t>
      </w:r>
      <w:proofErr w:type="spellStart"/>
      <w:r w:rsidR="000C5A0B" w:rsidRPr="00E4472B">
        <w:rPr>
          <w:rStyle w:val="SPibooktitle"/>
          <w:i/>
        </w:rPr>
        <w:t>Dinner</w:t>
      </w:r>
      <w:proofErr w:type="spellEnd"/>
      <w:r w:rsidR="000C5A0B" w:rsidRPr="00E4472B">
        <w:rPr>
          <w:rStyle w:val="SPibooktitle"/>
          <w:i/>
        </w:rPr>
        <w:t xml:space="preserve">: Arguments about the </w:t>
      </w:r>
      <w:proofErr w:type="spellStart"/>
      <w:r w:rsidR="000C5A0B" w:rsidRPr="00E4472B">
        <w:rPr>
          <w:rStyle w:val="SPibooktitle"/>
          <w:i/>
        </w:rPr>
        <w:t>Ethics</w:t>
      </w:r>
      <w:proofErr w:type="spellEnd"/>
      <w:r w:rsidR="000C5A0B" w:rsidRPr="00E4472B">
        <w:rPr>
          <w:rStyle w:val="SPibooktitle"/>
          <w:i/>
        </w:rPr>
        <w:t xml:space="preserve"> of </w:t>
      </w:r>
      <w:proofErr w:type="spellStart"/>
      <w:r w:rsidR="000C5A0B" w:rsidRPr="00E4472B">
        <w:rPr>
          <w:rStyle w:val="SPibooktitle"/>
          <w:i/>
        </w:rPr>
        <w:t>Eating</w:t>
      </w:r>
      <w:proofErr w:type="spellEnd"/>
      <w:r w:rsidR="005F74D4" w:rsidRPr="00E4472B">
        <w:rPr>
          <w:rStyle w:val="X"/>
        </w:rPr>
        <w:t xml:space="preserve">, </w:t>
      </w:r>
      <w:proofErr w:type="spellStart"/>
      <w:r w:rsidR="005F74D4" w:rsidRPr="00E4472B">
        <w:rPr>
          <w:rStyle w:val="X"/>
        </w:rPr>
        <w:t>edited</w:t>
      </w:r>
      <w:proofErr w:type="spellEnd"/>
      <w:r w:rsidR="005F74D4" w:rsidRPr="00E4472B">
        <w:rPr>
          <w:rStyle w:val="X"/>
        </w:rPr>
        <w:t xml:space="preserve"> by </w:t>
      </w:r>
      <w:r w:rsidR="005F74D4" w:rsidRPr="00E4472B">
        <w:rPr>
          <w:rStyle w:val="eforename"/>
        </w:rPr>
        <w:t>Matthew</w:t>
      </w:r>
      <w:r w:rsidR="005F74D4" w:rsidRPr="00E4472B">
        <w:t xml:space="preserve"> </w:t>
      </w:r>
      <w:proofErr w:type="spellStart"/>
      <w:r w:rsidR="005F74D4" w:rsidRPr="00E4472B">
        <w:rPr>
          <w:rStyle w:val="esurname"/>
        </w:rPr>
        <w:t>Halteman</w:t>
      </w:r>
      <w:proofErr w:type="spellEnd"/>
      <w:r w:rsidR="005F74D4" w:rsidRPr="00E4472B">
        <w:rPr>
          <w:rStyle w:val="X"/>
        </w:rPr>
        <w:t xml:space="preserve">, </w:t>
      </w:r>
      <w:r w:rsidR="005F74D4" w:rsidRPr="00E4472B">
        <w:rPr>
          <w:rStyle w:val="eforename"/>
        </w:rPr>
        <w:t>Terence</w:t>
      </w:r>
      <w:r w:rsidR="005F74D4" w:rsidRPr="00E4472B">
        <w:t xml:space="preserve"> </w:t>
      </w:r>
      <w:r w:rsidR="005F74D4" w:rsidRPr="00E4472B">
        <w:rPr>
          <w:rStyle w:val="esurname"/>
        </w:rPr>
        <w:t>Cuneo</w:t>
      </w:r>
      <w:r w:rsidR="005F74D4" w:rsidRPr="00E4472B">
        <w:rPr>
          <w:rStyle w:val="X"/>
        </w:rPr>
        <w:t xml:space="preserve">, and </w:t>
      </w:r>
      <w:r w:rsidR="005F74D4" w:rsidRPr="00E4472B">
        <w:rPr>
          <w:rStyle w:val="eforename"/>
        </w:rPr>
        <w:t>Andrew</w:t>
      </w:r>
      <w:r w:rsidR="005F74D4" w:rsidRPr="00E4472B">
        <w:t xml:space="preserve"> </w:t>
      </w:r>
      <w:proofErr w:type="spellStart"/>
      <w:r w:rsidR="005F74D4" w:rsidRPr="00E4472B">
        <w:rPr>
          <w:rStyle w:val="esurname"/>
        </w:rPr>
        <w:t>Chignell</w:t>
      </w:r>
      <w:proofErr w:type="spellEnd"/>
      <w:r w:rsidR="005F74D4" w:rsidRPr="00E4472B">
        <w:rPr>
          <w:rStyle w:val="X"/>
        </w:rPr>
        <w:t xml:space="preserve">, </w:t>
      </w:r>
      <w:r w:rsidR="005F74D4" w:rsidRPr="00E4472B">
        <w:rPr>
          <w:rStyle w:val="pageextent"/>
        </w:rPr>
        <w:t>56</w:t>
      </w:r>
      <w:r w:rsidR="00D4735C" w:rsidRPr="00E4472B">
        <w:rPr>
          <w:rStyle w:val="X"/>
        </w:rPr>
        <w:t>–</w:t>
      </w:r>
      <w:r w:rsidR="005F74D4" w:rsidRPr="00E4472B">
        <w:rPr>
          <w:rStyle w:val="pageextent"/>
        </w:rPr>
        <w:t>72</w:t>
      </w:r>
      <w:r w:rsidR="005F74D4" w:rsidRPr="00E4472B">
        <w:rPr>
          <w:rStyle w:val="X"/>
        </w:rPr>
        <w:t>.</w:t>
      </w:r>
      <w:r w:rsidRPr="00E4472B">
        <w:rPr>
          <w:rStyle w:val="X"/>
        </w:rPr>
        <w:t xml:space="preserve"> </w:t>
      </w:r>
      <w:r w:rsidRPr="00E4472B">
        <w:rPr>
          <w:rStyle w:val="placeofpub"/>
        </w:rPr>
        <w:t>London</w:t>
      </w:r>
      <w:r w:rsidRPr="00E4472B">
        <w:rPr>
          <w:rStyle w:val="X"/>
        </w:rPr>
        <w:t xml:space="preserve">: </w:t>
      </w:r>
      <w:r w:rsidRPr="00E4472B">
        <w:rPr>
          <w:rStyle w:val="publisher"/>
        </w:rPr>
        <w:t>Routledge</w:t>
      </w:r>
      <w:r w:rsidR="005F74D4" w:rsidRPr="00E4472B">
        <w:rPr>
          <w:rStyle w:val="X"/>
        </w:rPr>
        <w:t>.</w:t>
      </w:r>
    </w:p>
    <w:p w14:paraId="57A20EAB" w14:textId="79C8BA71" w:rsidR="00995CF2" w:rsidRPr="00E4472B" w:rsidRDefault="005F74D4" w:rsidP="0033300F">
      <w:pPr>
        <w:pStyle w:val="REFBK"/>
      </w:pPr>
      <w:bookmarkStart w:id="303" w:name="B5"/>
      <w:bookmarkEnd w:id="303"/>
      <w:proofErr w:type="spellStart"/>
      <w:r w:rsidRPr="00E4472B">
        <w:rPr>
          <w:rStyle w:val="surname"/>
        </w:rPr>
        <w:t>Budiansky</w:t>
      </w:r>
      <w:proofErr w:type="spellEnd"/>
      <w:r w:rsidRPr="00E4472B">
        <w:t xml:space="preserve">, </w:t>
      </w:r>
      <w:r w:rsidRPr="00E4472B">
        <w:rPr>
          <w:rStyle w:val="forename"/>
        </w:rPr>
        <w:t>Stephen</w:t>
      </w:r>
      <w:r w:rsidRPr="00E4472B">
        <w:rPr>
          <w:rStyle w:val="X"/>
        </w:rPr>
        <w:t xml:space="preserve">. </w:t>
      </w:r>
      <w:r w:rsidRPr="00E4472B">
        <w:rPr>
          <w:rStyle w:val="SPidate"/>
        </w:rPr>
        <w:t>1999</w:t>
      </w:r>
      <w:r w:rsidR="007D308A" w:rsidRPr="00E4472B">
        <w:rPr>
          <w:rStyle w:val="X"/>
        </w:rPr>
        <w:t xml:space="preserve">. </w:t>
      </w:r>
      <w:r w:rsidR="007D308A" w:rsidRPr="00E4472B">
        <w:rPr>
          <w:rStyle w:val="SPibooktitle"/>
          <w:i/>
        </w:rPr>
        <w:t>The Covenant of the Wild: Why Animals Chose Domestication</w:t>
      </w:r>
      <w:r w:rsidR="00970409" w:rsidRPr="00E4472B">
        <w:rPr>
          <w:rStyle w:val="X"/>
          <w:i/>
        </w:rPr>
        <w:t xml:space="preserve">. </w:t>
      </w:r>
      <w:r w:rsidR="00970409" w:rsidRPr="00E4472B">
        <w:rPr>
          <w:rStyle w:val="placeofpub"/>
        </w:rPr>
        <w:t>New Haven, CT</w:t>
      </w:r>
      <w:r w:rsidR="00970409" w:rsidRPr="00E4472B">
        <w:rPr>
          <w:rStyle w:val="X"/>
        </w:rPr>
        <w:t>:</w:t>
      </w:r>
      <w:r w:rsidR="007D308A" w:rsidRPr="00E4472B">
        <w:rPr>
          <w:rStyle w:val="X"/>
        </w:rPr>
        <w:t xml:space="preserve"> </w:t>
      </w:r>
      <w:r w:rsidR="007D308A" w:rsidRPr="00E4472B">
        <w:rPr>
          <w:rStyle w:val="publisher"/>
        </w:rPr>
        <w:t>Yale University Press</w:t>
      </w:r>
      <w:r w:rsidRPr="00E4472B">
        <w:rPr>
          <w:rStyle w:val="X"/>
        </w:rPr>
        <w:t>.</w:t>
      </w:r>
    </w:p>
    <w:p w14:paraId="77111397" w14:textId="5BAE9245" w:rsidR="00995CF2" w:rsidRPr="00E4472B" w:rsidRDefault="005F74D4" w:rsidP="0033300F">
      <w:pPr>
        <w:pStyle w:val="REFBK"/>
      </w:pPr>
      <w:bookmarkStart w:id="304" w:name="B6"/>
      <w:bookmarkEnd w:id="304"/>
      <w:r w:rsidRPr="00E4472B">
        <w:rPr>
          <w:rStyle w:val="surname"/>
        </w:rPr>
        <w:t>Cochrane</w:t>
      </w:r>
      <w:r w:rsidRPr="00E4472B">
        <w:t xml:space="preserve">, </w:t>
      </w:r>
      <w:r w:rsidRPr="00E4472B">
        <w:rPr>
          <w:rStyle w:val="forename"/>
        </w:rPr>
        <w:t>Alasdair</w:t>
      </w:r>
      <w:r w:rsidRPr="00E4472B">
        <w:rPr>
          <w:rStyle w:val="X"/>
        </w:rPr>
        <w:t xml:space="preserve">. </w:t>
      </w:r>
      <w:r w:rsidRPr="00E4472B">
        <w:rPr>
          <w:rStyle w:val="SPidate"/>
        </w:rPr>
        <w:t>2012</w:t>
      </w:r>
      <w:r w:rsidR="007D308A" w:rsidRPr="00E4472B">
        <w:rPr>
          <w:rStyle w:val="X"/>
        </w:rPr>
        <w:t xml:space="preserve">. </w:t>
      </w:r>
      <w:r w:rsidR="007D308A" w:rsidRPr="00E4472B">
        <w:rPr>
          <w:rStyle w:val="SPibooktitle"/>
          <w:i/>
        </w:rPr>
        <w:t>Animal Rights Without Liberation</w:t>
      </w:r>
      <w:r w:rsidR="00970409" w:rsidRPr="00E4472B">
        <w:rPr>
          <w:rStyle w:val="X"/>
        </w:rPr>
        <w:t xml:space="preserve">. </w:t>
      </w:r>
      <w:r w:rsidR="00970409" w:rsidRPr="00E4472B">
        <w:rPr>
          <w:rStyle w:val="placeofpub"/>
        </w:rPr>
        <w:t>New York</w:t>
      </w:r>
      <w:r w:rsidR="00970409" w:rsidRPr="00E4472B">
        <w:rPr>
          <w:rStyle w:val="X"/>
        </w:rPr>
        <w:t>:</w:t>
      </w:r>
      <w:r w:rsidR="007D308A" w:rsidRPr="00E4472B">
        <w:rPr>
          <w:rStyle w:val="X"/>
        </w:rPr>
        <w:t xml:space="preserve"> </w:t>
      </w:r>
      <w:r w:rsidR="007D308A" w:rsidRPr="00E4472B">
        <w:rPr>
          <w:rStyle w:val="publisher"/>
        </w:rPr>
        <w:t>Columbia University Press</w:t>
      </w:r>
      <w:r w:rsidRPr="00E4472B">
        <w:rPr>
          <w:rStyle w:val="X"/>
        </w:rPr>
        <w:t>.</w:t>
      </w:r>
    </w:p>
    <w:p w14:paraId="2142D8DC" w14:textId="7BC01252" w:rsidR="00995CF2" w:rsidRPr="00E4472B" w:rsidRDefault="005F74D4" w:rsidP="00FB4C5F">
      <w:pPr>
        <w:pStyle w:val="REFBKCH"/>
      </w:pPr>
      <w:bookmarkStart w:id="305" w:name="B7"/>
      <w:bookmarkEnd w:id="305"/>
      <w:r w:rsidRPr="00E4472B">
        <w:rPr>
          <w:rStyle w:val="surname"/>
        </w:rPr>
        <w:t>Cochrane</w:t>
      </w:r>
      <w:r w:rsidRPr="00E4472B">
        <w:t xml:space="preserve">, </w:t>
      </w:r>
      <w:proofErr w:type="spellStart"/>
      <w:r w:rsidRPr="00E4472B">
        <w:rPr>
          <w:rStyle w:val="forename"/>
        </w:rPr>
        <w:t>Alasdair</w:t>
      </w:r>
      <w:proofErr w:type="spellEnd"/>
      <w:r w:rsidRPr="00E4472B">
        <w:rPr>
          <w:rStyle w:val="X"/>
        </w:rPr>
        <w:t xml:space="preserve">. </w:t>
      </w:r>
      <w:r w:rsidRPr="00E4472B">
        <w:rPr>
          <w:rStyle w:val="SPidate"/>
        </w:rPr>
        <w:t>2016</w:t>
      </w:r>
      <w:r w:rsidR="007D308A" w:rsidRPr="00E4472B">
        <w:rPr>
          <w:rStyle w:val="X"/>
        </w:rPr>
        <w:t xml:space="preserve">. </w:t>
      </w:r>
      <w:r w:rsidRPr="00E4472B">
        <w:rPr>
          <w:rStyle w:val="X"/>
        </w:rPr>
        <w:t>‘</w:t>
      </w:r>
      <w:r w:rsidRPr="00E4472B">
        <w:rPr>
          <w:rStyle w:val="bookchaptertitle"/>
        </w:rPr>
        <w:t xml:space="preserve">Labour </w:t>
      </w:r>
      <w:proofErr w:type="spellStart"/>
      <w:r w:rsidRPr="00E4472B">
        <w:rPr>
          <w:rStyle w:val="bookchaptertitle"/>
        </w:rPr>
        <w:t>Rights</w:t>
      </w:r>
      <w:proofErr w:type="spellEnd"/>
      <w:r w:rsidRPr="00E4472B">
        <w:rPr>
          <w:rStyle w:val="bookchaptertitle"/>
        </w:rPr>
        <w:t xml:space="preserve"> for </w:t>
      </w:r>
      <w:proofErr w:type="spellStart"/>
      <w:r w:rsidRPr="00E4472B">
        <w:rPr>
          <w:rStyle w:val="bookchaptertitle"/>
        </w:rPr>
        <w:t>A</w:t>
      </w:r>
      <w:r w:rsidR="00970409" w:rsidRPr="00E4472B">
        <w:rPr>
          <w:rStyle w:val="bookchaptertitle"/>
        </w:rPr>
        <w:t>nimals</w:t>
      </w:r>
      <w:proofErr w:type="spellEnd"/>
      <w:r w:rsidRPr="00E4472B">
        <w:rPr>
          <w:rStyle w:val="X"/>
        </w:rPr>
        <w:t>’</w:t>
      </w:r>
      <w:r w:rsidR="00970409" w:rsidRPr="00E4472B">
        <w:rPr>
          <w:rStyle w:val="X"/>
        </w:rPr>
        <w:t>.</w:t>
      </w:r>
      <w:r w:rsidR="007D308A" w:rsidRPr="00E4472B">
        <w:rPr>
          <w:rStyle w:val="X"/>
        </w:rPr>
        <w:t xml:space="preserve"> </w:t>
      </w:r>
      <w:r w:rsidR="00970409" w:rsidRPr="00E4472B">
        <w:rPr>
          <w:rStyle w:val="X"/>
        </w:rPr>
        <w:t>I</w:t>
      </w:r>
      <w:r w:rsidR="007D308A" w:rsidRPr="00E4472B">
        <w:rPr>
          <w:rStyle w:val="X"/>
        </w:rPr>
        <w:t xml:space="preserve">n </w:t>
      </w:r>
      <w:r w:rsidR="007D308A" w:rsidRPr="00E4472B">
        <w:rPr>
          <w:rStyle w:val="SPibooktitle"/>
          <w:i/>
        </w:rPr>
        <w:t xml:space="preserve">The </w:t>
      </w:r>
      <w:proofErr w:type="spellStart"/>
      <w:r w:rsidR="007D308A" w:rsidRPr="00E4472B">
        <w:rPr>
          <w:rStyle w:val="SPibooktitle"/>
          <w:i/>
        </w:rPr>
        <w:t>Political</w:t>
      </w:r>
      <w:proofErr w:type="spellEnd"/>
      <w:r w:rsidR="007D308A" w:rsidRPr="00E4472B">
        <w:rPr>
          <w:rStyle w:val="SPibooktitle"/>
          <w:i/>
        </w:rPr>
        <w:t xml:space="preserve"> </w:t>
      </w:r>
      <w:proofErr w:type="spellStart"/>
      <w:r w:rsidR="007D308A" w:rsidRPr="00E4472B">
        <w:rPr>
          <w:rStyle w:val="SPibooktitle"/>
          <w:i/>
        </w:rPr>
        <w:t>Turn</w:t>
      </w:r>
      <w:proofErr w:type="spellEnd"/>
      <w:r w:rsidR="007D308A" w:rsidRPr="00E4472B">
        <w:rPr>
          <w:rStyle w:val="SPibooktitle"/>
          <w:i/>
        </w:rPr>
        <w:t xml:space="preserve"> in Animal </w:t>
      </w:r>
      <w:proofErr w:type="spellStart"/>
      <w:r w:rsidR="007D308A" w:rsidRPr="00E4472B">
        <w:rPr>
          <w:rStyle w:val="SPibooktitle"/>
          <w:i/>
        </w:rPr>
        <w:t>Ethics</w:t>
      </w:r>
      <w:proofErr w:type="spellEnd"/>
      <w:r w:rsidRPr="00E4472B">
        <w:rPr>
          <w:rStyle w:val="X"/>
        </w:rPr>
        <w:t xml:space="preserve">, </w:t>
      </w:r>
      <w:proofErr w:type="spellStart"/>
      <w:r w:rsidRPr="00E4472B">
        <w:rPr>
          <w:rStyle w:val="X"/>
        </w:rPr>
        <w:t>edited</w:t>
      </w:r>
      <w:proofErr w:type="spellEnd"/>
      <w:r w:rsidRPr="00E4472B">
        <w:rPr>
          <w:rStyle w:val="X"/>
        </w:rPr>
        <w:t xml:space="preserve"> by </w:t>
      </w:r>
      <w:r w:rsidRPr="00E4472B">
        <w:rPr>
          <w:rStyle w:val="eforename"/>
        </w:rPr>
        <w:t>Robert</w:t>
      </w:r>
      <w:r w:rsidRPr="00E4472B">
        <w:t xml:space="preserve"> </w:t>
      </w:r>
      <w:r w:rsidRPr="00E4472B">
        <w:rPr>
          <w:rStyle w:val="esurname"/>
        </w:rPr>
        <w:t>Garner</w:t>
      </w:r>
      <w:r w:rsidRPr="00E4472B">
        <w:rPr>
          <w:rStyle w:val="X"/>
        </w:rPr>
        <w:t xml:space="preserve"> and </w:t>
      </w:r>
      <w:proofErr w:type="spellStart"/>
      <w:r w:rsidRPr="00E4472B">
        <w:rPr>
          <w:rStyle w:val="eforename"/>
        </w:rPr>
        <w:t>Siobhan</w:t>
      </w:r>
      <w:proofErr w:type="spellEnd"/>
      <w:r w:rsidRPr="00E4472B">
        <w:t xml:space="preserve"> </w:t>
      </w:r>
      <w:proofErr w:type="spellStart"/>
      <w:r w:rsidRPr="00E4472B">
        <w:rPr>
          <w:rStyle w:val="esurname"/>
        </w:rPr>
        <w:t>O</w:t>
      </w:r>
      <w:r w:rsidR="00DB4E33" w:rsidRPr="00E4472B">
        <w:rPr>
          <w:rStyle w:val="esurname"/>
        </w:rPr>
        <w:t>’</w:t>
      </w:r>
      <w:r w:rsidRPr="00E4472B">
        <w:rPr>
          <w:rStyle w:val="esurname"/>
        </w:rPr>
        <w:t>Sullivan</w:t>
      </w:r>
      <w:proofErr w:type="spellEnd"/>
      <w:r w:rsidRPr="00E4472B">
        <w:rPr>
          <w:rStyle w:val="X"/>
        </w:rPr>
        <w:t xml:space="preserve">, </w:t>
      </w:r>
      <w:r w:rsidRPr="00E4472B">
        <w:rPr>
          <w:rStyle w:val="pageextent"/>
        </w:rPr>
        <w:t>15</w:t>
      </w:r>
      <w:r w:rsidR="00D4735C" w:rsidRPr="00E4472B">
        <w:rPr>
          <w:rStyle w:val="X"/>
        </w:rPr>
        <w:t>–</w:t>
      </w:r>
      <w:r w:rsidRPr="00E4472B">
        <w:rPr>
          <w:rStyle w:val="pageextent"/>
        </w:rPr>
        <w:t>32</w:t>
      </w:r>
      <w:r w:rsidRPr="00E4472B">
        <w:rPr>
          <w:rStyle w:val="X"/>
        </w:rPr>
        <w:t xml:space="preserve">. </w:t>
      </w:r>
      <w:r w:rsidR="00970409" w:rsidRPr="00E4472B">
        <w:rPr>
          <w:rStyle w:val="placeofpub"/>
        </w:rPr>
        <w:t>London</w:t>
      </w:r>
      <w:r w:rsidR="00970409" w:rsidRPr="00E4472B">
        <w:rPr>
          <w:rStyle w:val="X"/>
        </w:rPr>
        <w:t>:</w:t>
      </w:r>
      <w:r w:rsidR="007D308A" w:rsidRPr="00E4472B">
        <w:rPr>
          <w:rStyle w:val="X"/>
        </w:rPr>
        <w:t xml:space="preserve"> </w:t>
      </w:r>
      <w:proofErr w:type="spellStart"/>
      <w:r w:rsidR="007D308A" w:rsidRPr="00E4472B">
        <w:rPr>
          <w:rStyle w:val="publisher"/>
        </w:rPr>
        <w:t>Rowman</w:t>
      </w:r>
      <w:proofErr w:type="spellEnd"/>
      <w:r w:rsidR="007D308A" w:rsidRPr="00E4472B">
        <w:rPr>
          <w:rStyle w:val="publisher"/>
        </w:rPr>
        <w:t xml:space="preserve"> &amp; </w:t>
      </w:r>
      <w:proofErr w:type="spellStart"/>
      <w:r w:rsidR="007D308A" w:rsidRPr="00E4472B">
        <w:rPr>
          <w:rStyle w:val="publisher"/>
        </w:rPr>
        <w:t>Litt</w:t>
      </w:r>
      <w:r w:rsidRPr="00E4472B">
        <w:rPr>
          <w:rStyle w:val="publisher"/>
        </w:rPr>
        <w:t>lefield</w:t>
      </w:r>
      <w:proofErr w:type="spellEnd"/>
      <w:r w:rsidRPr="00E4472B">
        <w:rPr>
          <w:rStyle w:val="X"/>
        </w:rPr>
        <w:t>.</w:t>
      </w:r>
    </w:p>
    <w:p w14:paraId="64A882F1" w14:textId="649C3690" w:rsidR="00995CF2" w:rsidRPr="00E4472B" w:rsidRDefault="005F74D4" w:rsidP="0033300F">
      <w:pPr>
        <w:pStyle w:val="REFBK"/>
      </w:pPr>
      <w:bookmarkStart w:id="306" w:name="B8"/>
      <w:bookmarkEnd w:id="306"/>
      <w:r w:rsidRPr="00E4472B">
        <w:rPr>
          <w:rStyle w:val="surname"/>
        </w:rPr>
        <w:t>Coulter</w:t>
      </w:r>
      <w:r w:rsidRPr="00E4472B">
        <w:t xml:space="preserve">, </w:t>
      </w:r>
      <w:r w:rsidRPr="00E4472B">
        <w:rPr>
          <w:rStyle w:val="forename"/>
        </w:rPr>
        <w:t>Kendra</w:t>
      </w:r>
      <w:r w:rsidRPr="00E4472B">
        <w:rPr>
          <w:rStyle w:val="X"/>
        </w:rPr>
        <w:t xml:space="preserve">. </w:t>
      </w:r>
      <w:r w:rsidRPr="00E4472B">
        <w:rPr>
          <w:rStyle w:val="SPidate"/>
        </w:rPr>
        <w:t>2016</w:t>
      </w:r>
      <w:r w:rsidR="007D308A" w:rsidRPr="00E4472B">
        <w:rPr>
          <w:rStyle w:val="X"/>
        </w:rPr>
        <w:t xml:space="preserve">. </w:t>
      </w:r>
      <w:r w:rsidR="007D308A" w:rsidRPr="00E4472B">
        <w:rPr>
          <w:rStyle w:val="SPibooktitle"/>
          <w:i/>
        </w:rPr>
        <w:t>Animals, Work</w:t>
      </w:r>
      <w:r w:rsidR="0016327B" w:rsidRPr="00E4472B">
        <w:rPr>
          <w:rStyle w:val="SPibooktitle"/>
          <w:i/>
        </w:rPr>
        <w:t xml:space="preserve"> and</w:t>
      </w:r>
      <w:r w:rsidR="007D308A" w:rsidRPr="00E4472B">
        <w:rPr>
          <w:rStyle w:val="SPibooktitle"/>
          <w:i/>
        </w:rPr>
        <w:t xml:space="preserve"> the Promise of Interspecies Solidarity</w:t>
      </w:r>
      <w:r w:rsidR="00970409" w:rsidRPr="00084F7A">
        <w:rPr>
          <w:rStyle w:val="X"/>
        </w:rPr>
        <w:t>.</w:t>
      </w:r>
      <w:r w:rsidR="00970409" w:rsidRPr="00E4472B">
        <w:rPr>
          <w:rStyle w:val="X"/>
          <w:i/>
        </w:rPr>
        <w:t xml:space="preserve"> </w:t>
      </w:r>
      <w:r w:rsidR="00970409" w:rsidRPr="00E4472B">
        <w:rPr>
          <w:rStyle w:val="placeofpub"/>
        </w:rPr>
        <w:t>New York</w:t>
      </w:r>
      <w:r w:rsidR="00970409" w:rsidRPr="00E4472B">
        <w:rPr>
          <w:rStyle w:val="X"/>
        </w:rPr>
        <w:t>:</w:t>
      </w:r>
      <w:r w:rsidR="007D308A" w:rsidRPr="00E4472B">
        <w:rPr>
          <w:rStyle w:val="X"/>
        </w:rPr>
        <w:t xml:space="preserve"> </w:t>
      </w:r>
      <w:r w:rsidR="007D308A" w:rsidRPr="00E4472B">
        <w:rPr>
          <w:rStyle w:val="publisher"/>
        </w:rPr>
        <w:t>Palgrave Macmillan</w:t>
      </w:r>
      <w:r w:rsidRPr="00E4472B">
        <w:rPr>
          <w:rStyle w:val="X"/>
        </w:rPr>
        <w:t>.</w:t>
      </w:r>
    </w:p>
    <w:p w14:paraId="6ECEDE0F" w14:textId="44FA7BF4" w:rsidR="00390A6D" w:rsidRPr="00E4472B" w:rsidRDefault="005F74D4" w:rsidP="00FB4C5F">
      <w:pPr>
        <w:pStyle w:val="REFBKCH"/>
      </w:pPr>
      <w:bookmarkStart w:id="307" w:name="B9"/>
      <w:bookmarkEnd w:id="307"/>
      <w:r w:rsidRPr="00E4472B">
        <w:rPr>
          <w:rStyle w:val="surname"/>
        </w:rPr>
        <w:t>Delon</w:t>
      </w:r>
      <w:r w:rsidRPr="00E4472B">
        <w:t xml:space="preserve">, </w:t>
      </w:r>
      <w:r w:rsidRPr="00E4472B">
        <w:rPr>
          <w:rStyle w:val="forename"/>
        </w:rPr>
        <w:t>Nicolas</w:t>
      </w:r>
      <w:r w:rsidRPr="00E4472B">
        <w:rPr>
          <w:rStyle w:val="X"/>
        </w:rPr>
        <w:t xml:space="preserve">. </w:t>
      </w:r>
      <w:r w:rsidRPr="00E4472B">
        <w:rPr>
          <w:rStyle w:val="SPidate"/>
        </w:rPr>
        <w:t>2016</w:t>
      </w:r>
      <w:r w:rsidR="000E6B71" w:rsidRPr="00E4472B">
        <w:rPr>
          <w:rStyle w:val="X"/>
        </w:rPr>
        <w:t xml:space="preserve">. </w:t>
      </w:r>
      <w:r w:rsidRPr="00E4472B">
        <w:rPr>
          <w:rStyle w:val="X"/>
        </w:rPr>
        <w:t>‘</w:t>
      </w:r>
      <w:r w:rsidR="000E6B71" w:rsidRPr="00E4472B">
        <w:rPr>
          <w:rStyle w:val="bookchaptertitle"/>
        </w:rPr>
        <w:t xml:space="preserve">The Replaceability Argument in the </w:t>
      </w:r>
      <w:proofErr w:type="spellStart"/>
      <w:r w:rsidR="000E6B71" w:rsidRPr="00E4472B">
        <w:rPr>
          <w:rStyle w:val="bookchaptertitle"/>
        </w:rPr>
        <w:t>Ethics</w:t>
      </w:r>
      <w:proofErr w:type="spellEnd"/>
      <w:r w:rsidR="000E6B71" w:rsidRPr="00E4472B">
        <w:rPr>
          <w:rStyle w:val="bookchaptertitle"/>
        </w:rPr>
        <w:t xml:space="preserve"> of Animal </w:t>
      </w:r>
      <w:proofErr w:type="spellStart"/>
      <w:r w:rsidR="000E6B71" w:rsidRPr="00E4472B">
        <w:rPr>
          <w:rStyle w:val="bookchaptertitle"/>
        </w:rPr>
        <w:t>Husbandry</w:t>
      </w:r>
      <w:proofErr w:type="spellEnd"/>
      <w:r w:rsidRPr="00E4472B">
        <w:rPr>
          <w:rStyle w:val="X"/>
        </w:rPr>
        <w:t>’</w:t>
      </w:r>
      <w:r w:rsidR="000E6B71" w:rsidRPr="00E4472B">
        <w:rPr>
          <w:rStyle w:val="X"/>
        </w:rPr>
        <w:t>. In</w:t>
      </w:r>
      <w:r w:rsidRPr="00E4472B">
        <w:rPr>
          <w:rStyle w:val="X"/>
        </w:rPr>
        <w:t xml:space="preserve"> </w:t>
      </w:r>
      <w:proofErr w:type="spellStart"/>
      <w:r w:rsidR="000E6B71" w:rsidRPr="00E4472B">
        <w:rPr>
          <w:rStyle w:val="SPibooktitle"/>
          <w:i/>
        </w:rPr>
        <w:t>Encyclopedia</w:t>
      </w:r>
      <w:proofErr w:type="spellEnd"/>
      <w:r w:rsidR="000E6B71" w:rsidRPr="00E4472B">
        <w:rPr>
          <w:rStyle w:val="SPibooktitle"/>
          <w:i/>
        </w:rPr>
        <w:t xml:space="preserve"> of Food and Agricultural </w:t>
      </w:r>
      <w:proofErr w:type="spellStart"/>
      <w:r w:rsidR="000E6B71" w:rsidRPr="00E4472B">
        <w:rPr>
          <w:rStyle w:val="SPibooktitle"/>
          <w:i/>
        </w:rPr>
        <w:t>Ethics</w:t>
      </w:r>
      <w:proofErr w:type="spellEnd"/>
      <w:r w:rsidRPr="00E4472B">
        <w:rPr>
          <w:rStyle w:val="X"/>
        </w:rPr>
        <w:t xml:space="preserve">, </w:t>
      </w:r>
      <w:proofErr w:type="spellStart"/>
      <w:r w:rsidRPr="00E4472B">
        <w:rPr>
          <w:rStyle w:val="X"/>
        </w:rPr>
        <w:t>edited</w:t>
      </w:r>
      <w:proofErr w:type="spellEnd"/>
      <w:r w:rsidRPr="00E4472B">
        <w:rPr>
          <w:rStyle w:val="X"/>
        </w:rPr>
        <w:t xml:space="preserve"> by </w:t>
      </w:r>
      <w:r w:rsidRPr="00E4472B">
        <w:rPr>
          <w:rStyle w:val="eforename"/>
        </w:rPr>
        <w:t>Paul</w:t>
      </w:r>
      <w:r w:rsidRPr="00E4472B">
        <w:rPr>
          <w:rStyle w:val="given-names"/>
        </w:rPr>
        <w:t xml:space="preserve"> </w:t>
      </w:r>
      <w:r w:rsidRPr="00E4472B">
        <w:rPr>
          <w:rStyle w:val="eforename"/>
        </w:rPr>
        <w:t>B.</w:t>
      </w:r>
      <w:r w:rsidRPr="00E4472B">
        <w:t xml:space="preserve"> </w:t>
      </w:r>
      <w:r w:rsidRPr="00E4472B">
        <w:rPr>
          <w:rStyle w:val="esurname"/>
        </w:rPr>
        <w:t>Thompson</w:t>
      </w:r>
      <w:r w:rsidRPr="00E4472B">
        <w:rPr>
          <w:rStyle w:val="X"/>
        </w:rPr>
        <w:t xml:space="preserve"> and </w:t>
      </w:r>
      <w:r w:rsidRPr="00E4472B">
        <w:rPr>
          <w:rStyle w:val="eforename"/>
        </w:rPr>
        <w:t>David</w:t>
      </w:r>
      <w:r w:rsidRPr="00E4472B">
        <w:t xml:space="preserve"> </w:t>
      </w:r>
      <w:r w:rsidRPr="00E4472B">
        <w:rPr>
          <w:rStyle w:val="esurname"/>
        </w:rPr>
        <w:t>Kaplan</w:t>
      </w:r>
      <w:r w:rsidRPr="00E4472B">
        <w:rPr>
          <w:rStyle w:val="X"/>
        </w:rPr>
        <w:t xml:space="preserve">. </w:t>
      </w:r>
      <w:ins w:id="308" w:author="Phil Dines" w:date="2019-06-10T13:07:00Z">
        <w:r w:rsidR="00084F7A" w:rsidRPr="00E4472B">
          <w:rPr>
            <w:rStyle w:val="placeofpub"/>
          </w:rPr>
          <w:t>Dordrecht</w:t>
        </w:r>
        <w:r w:rsidR="00084F7A">
          <w:rPr>
            <w:rStyle w:val="placeofpub"/>
            <w:lang w:val="en-GB"/>
          </w:rPr>
          <w:t>:</w:t>
        </w:r>
        <w:r w:rsidR="00084F7A" w:rsidRPr="00E4472B">
          <w:rPr>
            <w:rStyle w:val="publisher"/>
          </w:rPr>
          <w:t xml:space="preserve"> </w:t>
        </w:r>
      </w:ins>
      <w:r w:rsidR="000E6B71" w:rsidRPr="00E4472B">
        <w:rPr>
          <w:rStyle w:val="publisher"/>
        </w:rPr>
        <w:t>Springer</w:t>
      </w:r>
      <w:del w:id="309" w:author="Phil Dines" w:date="2019-06-10T13:07:00Z">
        <w:r w:rsidR="000E6B71" w:rsidRPr="00E4472B" w:rsidDel="00084F7A">
          <w:rPr>
            <w:rStyle w:val="X"/>
          </w:rPr>
          <w:delText xml:space="preserve">, </w:delText>
        </w:r>
        <w:r w:rsidR="000E6B71" w:rsidRPr="00E4472B" w:rsidDel="00084F7A">
          <w:rPr>
            <w:rStyle w:val="placeofpub"/>
          </w:rPr>
          <w:delText>Dordrecht</w:delText>
        </w:r>
      </w:del>
      <w:r w:rsidR="00390A6D" w:rsidRPr="00E4472B">
        <w:rPr>
          <w:rStyle w:val="X"/>
        </w:rPr>
        <w:t>.</w:t>
      </w:r>
    </w:p>
    <w:p w14:paraId="20C514A4" w14:textId="1A494B43" w:rsidR="00995CF2" w:rsidRPr="00E4472B" w:rsidRDefault="005F74D4" w:rsidP="00FB4C5F">
      <w:pPr>
        <w:pStyle w:val="REFJART"/>
      </w:pPr>
      <w:bookmarkStart w:id="310" w:name="B10"/>
      <w:bookmarkEnd w:id="310"/>
      <w:r w:rsidRPr="00E4472B">
        <w:rPr>
          <w:rStyle w:val="surname"/>
        </w:rPr>
        <w:t>Delon</w:t>
      </w:r>
      <w:r w:rsidRPr="00E4472B">
        <w:t xml:space="preserve">, </w:t>
      </w:r>
      <w:r w:rsidRPr="00E4472B">
        <w:rPr>
          <w:rStyle w:val="forename"/>
        </w:rPr>
        <w:t>Nicolas</w:t>
      </w:r>
      <w:r w:rsidRPr="00E4472B">
        <w:rPr>
          <w:rStyle w:val="X"/>
        </w:rPr>
        <w:t xml:space="preserve">. </w:t>
      </w:r>
      <w:r w:rsidRPr="00E4472B">
        <w:rPr>
          <w:rStyle w:val="SPidate"/>
        </w:rPr>
        <w:t>2017</w:t>
      </w:r>
      <w:r w:rsidRPr="00E4472B">
        <w:rPr>
          <w:rStyle w:val="X"/>
        </w:rPr>
        <w:t xml:space="preserve">. </w:t>
      </w:r>
      <w:r w:rsidR="00D4735C" w:rsidRPr="00E4472B">
        <w:rPr>
          <w:rStyle w:val="X"/>
        </w:rPr>
        <w:t>‘</w:t>
      </w:r>
      <w:proofErr w:type="spellStart"/>
      <w:r w:rsidRPr="00E4472B">
        <w:rPr>
          <w:rStyle w:val="articletitle"/>
        </w:rPr>
        <w:t>L</w:t>
      </w:r>
      <w:r w:rsidR="00DB4E33" w:rsidRPr="00E4472B">
        <w:rPr>
          <w:rStyle w:val="articletitle"/>
        </w:rPr>
        <w:t>’</w:t>
      </w:r>
      <w:r w:rsidRPr="00E4472B">
        <w:rPr>
          <w:rStyle w:val="articletitle"/>
        </w:rPr>
        <w:t>A</w:t>
      </w:r>
      <w:r w:rsidR="00FA16F7" w:rsidRPr="00E4472B">
        <w:rPr>
          <w:rStyle w:val="articletitle"/>
        </w:rPr>
        <w:t>nimal</w:t>
      </w:r>
      <w:proofErr w:type="spellEnd"/>
      <w:r w:rsidR="00FA16F7" w:rsidRPr="00E4472B">
        <w:rPr>
          <w:rStyle w:val="articletitle"/>
        </w:rPr>
        <w:t xml:space="preserve"> d</w:t>
      </w:r>
      <w:r w:rsidR="00D4735C" w:rsidRPr="00E4472B">
        <w:rPr>
          <w:rStyle w:val="articletitle"/>
        </w:rPr>
        <w:t>’</w:t>
      </w:r>
      <w:r w:rsidRPr="00E4472B">
        <w:rPr>
          <w:rStyle w:val="articletitle"/>
        </w:rPr>
        <w:t xml:space="preserve"> </w:t>
      </w:r>
      <w:proofErr w:type="spellStart"/>
      <w:r w:rsidRPr="00E4472B">
        <w:rPr>
          <w:rStyle w:val="articletitle"/>
        </w:rPr>
        <w:t>Élevage</w:t>
      </w:r>
      <w:proofErr w:type="spellEnd"/>
      <w:r w:rsidRPr="00E4472B">
        <w:rPr>
          <w:rStyle w:val="articletitle"/>
        </w:rPr>
        <w:t xml:space="preserve"> </w:t>
      </w:r>
      <w:proofErr w:type="spellStart"/>
      <w:r w:rsidRPr="00E4472B">
        <w:rPr>
          <w:rStyle w:val="articletitle"/>
        </w:rPr>
        <w:t>Compagnon</w:t>
      </w:r>
      <w:proofErr w:type="spellEnd"/>
      <w:r w:rsidRPr="00E4472B">
        <w:rPr>
          <w:rStyle w:val="articletitle"/>
        </w:rPr>
        <w:t xml:space="preserve"> de </w:t>
      </w:r>
      <w:proofErr w:type="gramStart"/>
      <w:r w:rsidRPr="00E4472B">
        <w:rPr>
          <w:rStyle w:val="articletitle"/>
        </w:rPr>
        <w:t>Travail :</w:t>
      </w:r>
      <w:proofErr w:type="gramEnd"/>
      <w:r w:rsidRPr="00E4472B">
        <w:rPr>
          <w:rStyle w:val="articletitle"/>
        </w:rPr>
        <w:t xml:space="preserve"> </w:t>
      </w:r>
      <w:proofErr w:type="spellStart"/>
      <w:r w:rsidRPr="00E4472B">
        <w:rPr>
          <w:rStyle w:val="articletitle"/>
        </w:rPr>
        <w:t>L</w:t>
      </w:r>
      <w:r w:rsidR="00DB4E33" w:rsidRPr="00E4472B">
        <w:rPr>
          <w:rStyle w:val="articletitle"/>
        </w:rPr>
        <w:t>’</w:t>
      </w:r>
      <w:r w:rsidRPr="00E4472B">
        <w:rPr>
          <w:rStyle w:val="articletitle"/>
        </w:rPr>
        <w:t>Éthique</w:t>
      </w:r>
      <w:proofErr w:type="spellEnd"/>
      <w:r w:rsidRPr="00E4472B">
        <w:rPr>
          <w:rStyle w:val="articletitle"/>
        </w:rPr>
        <w:t xml:space="preserve"> des Fables </w:t>
      </w:r>
      <w:proofErr w:type="spellStart"/>
      <w:r w:rsidRPr="00E4472B">
        <w:rPr>
          <w:rStyle w:val="articletitle"/>
        </w:rPr>
        <w:t>A</w:t>
      </w:r>
      <w:r w:rsidR="00FA16F7" w:rsidRPr="00E4472B">
        <w:rPr>
          <w:rStyle w:val="articletitle"/>
        </w:rPr>
        <w:t>limentaires</w:t>
      </w:r>
      <w:proofErr w:type="spellEnd"/>
      <w:r w:rsidR="00D4735C" w:rsidRPr="00E4472B">
        <w:rPr>
          <w:rStyle w:val="X"/>
        </w:rPr>
        <w:t>’</w:t>
      </w:r>
      <w:r w:rsidR="00FA16F7" w:rsidRPr="00E4472B">
        <w:rPr>
          <w:rStyle w:val="X"/>
        </w:rPr>
        <w:t xml:space="preserve">. </w:t>
      </w:r>
      <w:r w:rsidR="00FA16F7" w:rsidRPr="00E4472B">
        <w:rPr>
          <w:rStyle w:val="journal-title"/>
          <w:i/>
        </w:rPr>
        <w:t xml:space="preserve">Revue </w:t>
      </w:r>
      <w:proofErr w:type="spellStart"/>
      <w:r w:rsidR="00FA16F7" w:rsidRPr="00E4472B">
        <w:rPr>
          <w:rStyle w:val="journal-title"/>
          <w:i/>
        </w:rPr>
        <w:t>française</w:t>
      </w:r>
      <w:proofErr w:type="spellEnd"/>
      <w:r w:rsidR="00FA16F7" w:rsidRPr="00E4472B">
        <w:rPr>
          <w:rStyle w:val="journal-title"/>
          <w:i/>
        </w:rPr>
        <w:t xml:space="preserve"> </w:t>
      </w:r>
      <w:proofErr w:type="spellStart"/>
      <w:r w:rsidR="00FA16F7" w:rsidRPr="00E4472B">
        <w:rPr>
          <w:rStyle w:val="journal-title"/>
          <w:i/>
        </w:rPr>
        <w:t>d</w:t>
      </w:r>
      <w:r w:rsidR="00DB4E33" w:rsidRPr="00E4472B">
        <w:rPr>
          <w:rStyle w:val="journal-title"/>
          <w:i/>
        </w:rPr>
        <w:t>’</w:t>
      </w:r>
      <w:r w:rsidR="00FA16F7" w:rsidRPr="00E4472B">
        <w:rPr>
          <w:rStyle w:val="journal-title"/>
          <w:i/>
        </w:rPr>
        <w:t>éthique</w:t>
      </w:r>
      <w:proofErr w:type="spellEnd"/>
      <w:r w:rsidR="00FA16F7" w:rsidRPr="00E4472B">
        <w:rPr>
          <w:rStyle w:val="journal-title"/>
          <w:i/>
        </w:rPr>
        <w:t xml:space="preserve"> </w:t>
      </w:r>
      <w:proofErr w:type="spellStart"/>
      <w:r w:rsidR="00FA16F7" w:rsidRPr="00E4472B">
        <w:rPr>
          <w:rStyle w:val="journal-title"/>
          <w:i/>
        </w:rPr>
        <w:t>appliquée</w:t>
      </w:r>
      <w:proofErr w:type="spellEnd"/>
      <w:r w:rsidR="00FA16F7" w:rsidRPr="00E4472B">
        <w:rPr>
          <w:rStyle w:val="X"/>
        </w:rPr>
        <w:t xml:space="preserve"> </w:t>
      </w:r>
      <w:r w:rsidR="00FA16F7" w:rsidRPr="00E4472B">
        <w:rPr>
          <w:rStyle w:val="volume"/>
        </w:rPr>
        <w:t>4</w:t>
      </w:r>
      <w:r w:rsidR="00FA16F7" w:rsidRPr="00E4472B">
        <w:rPr>
          <w:rStyle w:val="X"/>
        </w:rPr>
        <w:t>(</w:t>
      </w:r>
      <w:r w:rsidR="00FA16F7" w:rsidRPr="00E4472B">
        <w:rPr>
          <w:rStyle w:val="Issueno"/>
        </w:rPr>
        <w:t>2</w:t>
      </w:r>
      <w:r w:rsidR="00FA16F7" w:rsidRPr="00E4472B">
        <w:rPr>
          <w:rStyle w:val="X"/>
        </w:rPr>
        <w:t>):</w:t>
      </w:r>
      <w:r w:rsidRPr="00E4472B">
        <w:rPr>
          <w:rStyle w:val="X"/>
        </w:rPr>
        <w:t xml:space="preserve"> </w:t>
      </w:r>
      <w:r w:rsidR="00FA16F7" w:rsidRPr="00E4472B">
        <w:rPr>
          <w:rStyle w:val="pageextent"/>
        </w:rPr>
        <w:t>61</w:t>
      </w:r>
      <w:r w:rsidR="00D4735C" w:rsidRPr="00E4472B">
        <w:rPr>
          <w:rStyle w:val="X"/>
        </w:rPr>
        <w:t>–</w:t>
      </w:r>
      <w:r w:rsidR="00FA16F7" w:rsidRPr="00E4472B">
        <w:rPr>
          <w:rStyle w:val="pageextent"/>
        </w:rPr>
        <w:t>75</w:t>
      </w:r>
      <w:r w:rsidR="00995CF2" w:rsidRPr="00E4472B">
        <w:rPr>
          <w:rStyle w:val="X"/>
        </w:rPr>
        <w:t>.</w:t>
      </w:r>
    </w:p>
    <w:p w14:paraId="2FD170B8" w14:textId="398470CD" w:rsidR="00995CF2" w:rsidRPr="00E4472B" w:rsidRDefault="005F74D4" w:rsidP="0033300F">
      <w:pPr>
        <w:pStyle w:val="REFBK"/>
      </w:pPr>
      <w:bookmarkStart w:id="311" w:name="B11"/>
      <w:bookmarkEnd w:id="311"/>
      <w:proofErr w:type="spellStart"/>
      <w:r w:rsidRPr="00E4472B">
        <w:rPr>
          <w:rStyle w:val="surname"/>
        </w:rPr>
        <w:t>DeMello</w:t>
      </w:r>
      <w:proofErr w:type="spellEnd"/>
      <w:r w:rsidRPr="00E4472B">
        <w:t xml:space="preserve">, </w:t>
      </w:r>
      <w:r w:rsidRPr="00E4472B">
        <w:rPr>
          <w:rStyle w:val="forename"/>
        </w:rPr>
        <w:t>Margo</w:t>
      </w:r>
      <w:r w:rsidRPr="00E4472B">
        <w:rPr>
          <w:rStyle w:val="X"/>
        </w:rPr>
        <w:t xml:space="preserve">. </w:t>
      </w:r>
      <w:r w:rsidRPr="00E4472B">
        <w:rPr>
          <w:rStyle w:val="SPidate"/>
        </w:rPr>
        <w:t>2012</w:t>
      </w:r>
      <w:r w:rsidR="00F8769E" w:rsidRPr="00E4472B">
        <w:rPr>
          <w:rStyle w:val="X"/>
        </w:rPr>
        <w:t xml:space="preserve">. </w:t>
      </w:r>
      <w:r w:rsidR="00F8769E" w:rsidRPr="00E4472B">
        <w:rPr>
          <w:rStyle w:val="SPibooktitle"/>
          <w:i/>
        </w:rPr>
        <w:t>Animals and Society: An Introduction to Human-Animal Studies</w:t>
      </w:r>
      <w:r w:rsidR="00F8769E" w:rsidRPr="00E4472B">
        <w:rPr>
          <w:rStyle w:val="X"/>
        </w:rPr>
        <w:t xml:space="preserve">. </w:t>
      </w:r>
      <w:r w:rsidR="000F4FC0" w:rsidRPr="00E4472B">
        <w:rPr>
          <w:rStyle w:val="placeofpub"/>
        </w:rPr>
        <w:t>New York</w:t>
      </w:r>
      <w:r w:rsidR="000F4FC0" w:rsidRPr="00E4472B">
        <w:rPr>
          <w:rStyle w:val="X"/>
        </w:rPr>
        <w:t xml:space="preserve">: </w:t>
      </w:r>
      <w:r w:rsidR="00F8769E" w:rsidRPr="00E4472B">
        <w:rPr>
          <w:rStyle w:val="publisher"/>
        </w:rPr>
        <w:t>Columbia University Press</w:t>
      </w:r>
      <w:r w:rsidR="00F8769E" w:rsidRPr="00E4472B">
        <w:rPr>
          <w:rStyle w:val="X"/>
        </w:rPr>
        <w:t>.</w:t>
      </w:r>
    </w:p>
    <w:p w14:paraId="41CE559D" w14:textId="5FD299B3" w:rsidR="00995CF2" w:rsidRPr="00E4472B" w:rsidRDefault="007D308A" w:rsidP="0033300F">
      <w:pPr>
        <w:pStyle w:val="REFBK"/>
      </w:pPr>
      <w:bookmarkStart w:id="312" w:name="B12"/>
      <w:bookmarkEnd w:id="312"/>
      <w:r w:rsidRPr="00E4472B">
        <w:rPr>
          <w:rStyle w:val="surname"/>
        </w:rPr>
        <w:t>Donaldson</w:t>
      </w:r>
      <w:r w:rsidRPr="00E4472B">
        <w:t xml:space="preserve">, </w:t>
      </w:r>
      <w:r w:rsidRPr="00E4472B">
        <w:rPr>
          <w:rStyle w:val="forename"/>
        </w:rPr>
        <w:t>Sue</w:t>
      </w:r>
      <w:r w:rsidR="00FA2431" w:rsidRPr="00E4472B">
        <w:rPr>
          <w:rStyle w:val="X"/>
        </w:rPr>
        <w:t>,</w:t>
      </w:r>
      <w:r w:rsidRPr="00E4472B">
        <w:rPr>
          <w:rStyle w:val="X"/>
        </w:rPr>
        <w:t xml:space="preserve"> </w:t>
      </w:r>
      <w:r w:rsidR="00970409" w:rsidRPr="00E4472B">
        <w:rPr>
          <w:rStyle w:val="X"/>
        </w:rPr>
        <w:t xml:space="preserve">and </w:t>
      </w:r>
      <w:r w:rsidR="00FA2431" w:rsidRPr="00E4472B">
        <w:rPr>
          <w:rStyle w:val="forename"/>
        </w:rPr>
        <w:t>Will</w:t>
      </w:r>
      <w:r w:rsidR="00FA2431" w:rsidRPr="00E4472B">
        <w:t xml:space="preserve"> </w:t>
      </w:r>
      <w:r w:rsidR="00FA2431" w:rsidRPr="00E4472B">
        <w:rPr>
          <w:rStyle w:val="surname"/>
        </w:rPr>
        <w:t>Kymlicka</w:t>
      </w:r>
      <w:r w:rsidR="00FA2431" w:rsidRPr="00E4472B">
        <w:rPr>
          <w:rStyle w:val="X"/>
        </w:rPr>
        <w:t xml:space="preserve">. </w:t>
      </w:r>
      <w:r w:rsidR="00FA2431" w:rsidRPr="00E4472B">
        <w:rPr>
          <w:rStyle w:val="SPidate"/>
        </w:rPr>
        <w:t>2011</w:t>
      </w:r>
      <w:r w:rsidRPr="00E4472B">
        <w:rPr>
          <w:rStyle w:val="X"/>
        </w:rPr>
        <w:t xml:space="preserve">. </w:t>
      </w:r>
      <w:proofErr w:type="spellStart"/>
      <w:r w:rsidRPr="00E4472B">
        <w:rPr>
          <w:rStyle w:val="SPibooktitle"/>
          <w:i/>
        </w:rPr>
        <w:t>Zoopolis</w:t>
      </w:r>
      <w:proofErr w:type="spellEnd"/>
      <w:r w:rsidRPr="00E4472B">
        <w:rPr>
          <w:rStyle w:val="SPibooktitle"/>
          <w:i/>
        </w:rPr>
        <w:t>: A Political Theory of Animal Rights</w:t>
      </w:r>
      <w:r w:rsidR="00970409" w:rsidRPr="00E4472B">
        <w:rPr>
          <w:rStyle w:val="X"/>
          <w:i/>
        </w:rPr>
        <w:t xml:space="preserve">. </w:t>
      </w:r>
      <w:r w:rsidR="00970409" w:rsidRPr="00E4472B">
        <w:rPr>
          <w:rStyle w:val="placeofpub"/>
        </w:rPr>
        <w:t>Oxford</w:t>
      </w:r>
      <w:r w:rsidR="00970409" w:rsidRPr="00E4472B">
        <w:rPr>
          <w:rStyle w:val="X"/>
        </w:rPr>
        <w:t>:</w:t>
      </w:r>
      <w:r w:rsidRPr="00E4472B">
        <w:rPr>
          <w:rStyle w:val="X"/>
        </w:rPr>
        <w:t xml:space="preserve"> </w:t>
      </w:r>
      <w:r w:rsidRPr="00E4472B">
        <w:rPr>
          <w:rStyle w:val="publisher"/>
        </w:rPr>
        <w:t>Oxford University Press</w:t>
      </w:r>
      <w:r w:rsidR="00FA2431" w:rsidRPr="00E4472B">
        <w:rPr>
          <w:rStyle w:val="X"/>
        </w:rPr>
        <w:t>.</w:t>
      </w:r>
    </w:p>
    <w:p w14:paraId="6BB26A6B" w14:textId="08D8FF71" w:rsidR="00995CF2" w:rsidRPr="00E4472B" w:rsidRDefault="007D308A" w:rsidP="00FB4C5F">
      <w:pPr>
        <w:pStyle w:val="REFJART"/>
      </w:pPr>
      <w:bookmarkStart w:id="313" w:name="B13"/>
      <w:bookmarkEnd w:id="313"/>
      <w:r w:rsidRPr="00E4472B">
        <w:rPr>
          <w:rStyle w:val="surname"/>
        </w:rPr>
        <w:t>Donaldson</w:t>
      </w:r>
      <w:r w:rsidRPr="00E4472B">
        <w:t xml:space="preserve">, </w:t>
      </w:r>
      <w:r w:rsidRPr="00E4472B">
        <w:rPr>
          <w:rStyle w:val="forename"/>
        </w:rPr>
        <w:t>Sue</w:t>
      </w:r>
      <w:r w:rsidR="00FA2431" w:rsidRPr="00E4472B">
        <w:rPr>
          <w:rStyle w:val="X"/>
        </w:rPr>
        <w:t>,</w:t>
      </w:r>
      <w:r w:rsidRPr="00E4472B">
        <w:rPr>
          <w:rStyle w:val="X"/>
        </w:rPr>
        <w:t xml:space="preserve"> </w:t>
      </w:r>
      <w:r w:rsidR="00FA2431" w:rsidRPr="00E4472B">
        <w:rPr>
          <w:rStyle w:val="X"/>
        </w:rPr>
        <w:t xml:space="preserve">and </w:t>
      </w:r>
      <w:r w:rsidR="00FA2431" w:rsidRPr="00E4472B">
        <w:rPr>
          <w:rStyle w:val="forename"/>
        </w:rPr>
        <w:t>Will</w:t>
      </w:r>
      <w:r w:rsidR="00FA2431" w:rsidRPr="00E4472B">
        <w:t xml:space="preserve"> </w:t>
      </w:r>
      <w:r w:rsidR="00FA2431" w:rsidRPr="00E4472B">
        <w:rPr>
          <w:rStyle w:val="surname"/>
        </w:rPr>
        <w:t>Kymlicka</w:t>
      </w:r>
      <w:r w:rsidR="00FA2431" w:rsidRPr="00E4472B">
        <w:rPr>
          <w:rStyle w:val="X"/>
        </w:rPr>
        <w:t xml:space="preserve">. </w:t>
      </w:r>
      <w:r w:rsidR="00FA2431" w:rsidRPr="00E4472B">
        <w:rPr>
          <w:rStyle w:val="SPidate"/>
        </w:rPr>
        <w:t>2015</w:t>
      </w:r>
      <w:r w:rsidR="00970409" w:rsidRPr="00E4472B">
        <w:rPr>
          <w:rStyle w:val="X"/>
        </w:rPr>
        <w:t xml:space="preserve">. </w:t>
      </w:r>
      <w:r w:rsidR="00FA2431" w:rsidRPr="00E4472B">
        <w:rPr>
          <w:rStyle w:val="X"/>
        </w:rPr>
        <w:t>‘</w:t>
      </w:r>
      <w:r w:rsidRPr="00E4472B">
        <w:rPr>
          <w:rStyle w:val="articletitle"/>
        </w:rPr>
        <w:t>Farmed Animal Sanctuari</w:t>
      </w:r>
      <w:r w:rsidR="00970409" w:rsidRPr="00E4472B">
        <w:rPr>
          <w:rStyle w:val="articletitle"/>
        </w:rPr>
        <w:t>es: The Heart of the Movement?</w:t>
      </w:r>
      <w:r w:rsidR="00FA2431" w:rsidRPr="00E4472B">
        <w:rPr>
          <w:rStyle w:val="X"/>
        </w:rPr>
        <w:t>’.</w:t>
      </w:r>
      <w:r w:rsidRPr="00E4472B">
        <w:rPr>
          <w:rStyle w:val="X"/>
        </w:rPr>
        <w:t xml:space="preserve"> </w:t>
      </w:r>
      <w:r w:rsidRPr="00E4472B">
        <w:rPr>
          <w:rStyle w:val="journal-title"/>
          <w:i/>
        </w:rPr>
        <w:t>Politics &amp; Animals</w:t>
      </w:r>
      <w:r w:rsidR="00970409" w:rsidRPr="00E4472B">
        <w:rPr>
          <w:rStyle w:val="X"/>
        </w:rPr>
        <w:t xml:space="preserve"> </w:t>
      </w:r>
      <w:r w:rsidR="00970409" w:rsidRPr="00E4472B">
        <w:rPr>
          <w:rStyle w:val="volume"/>
        </w:rPr>
        <w:t>1</w:t>
      </w:r>
      <w:r w:rsidRPr="00E4472B">
        <w:rPr>
          <w:rStyle w:val="X"/>
        </w:rPr>
        <w:t>(</w:t>
      </w:r>
      <w:r w:rsidRPr="00E4472B">
        <w:rPr>
          <w:rStyle w:val="Issueno"/>
        </w:rPr>
        <w:t>1</w:t>
      </w:r>
      <w:r w:rsidR="000E6B71" w:rsidRPr="00E4472B">
        <w:rPr>
          <w:rStyle w:val="X"/>
        </w:rPr>
        <w:t>):</w:t>
      </w:r>
      <w:r w:rsidR="00FA2431" w:rsidRPr="00E4472B">
        <w:rPr>
          <w:rStyle w:val="X"/>
        </w:rPr>
        <w:t xml:space="preserve"> </w:t>
      </w:r>
      <w:r w:rsidRPr="00E4472B">
        <w:rPr>
          <w:rStyle w:val="pageextent"/>
        </w:rPr>
        <w:t>50</w:t>
      </w:r>
      <w:r w:rsidR="00D4735C" w:rsidRPr="00E4472B">
        <w:rPr>
          <w:rStyle w:val="X"/>
        </w:rPr>
        <w:t>–</w:t>
      </w:r>
      <w:r w:rsidRPr="00E4472B">
        <w:rPr>
          <w:rStyle w:val="pageextent"/>
        </w:rPr>
        <w:t>74</w:t>
      </w:r>
      <w:r w:rsidR="00FA2431" w:rsidRPr="00E4472B">
        <w:rPr>
          <w:rStyle w:val="X"/>
        </w:rPr>
        <w:t>.</w:t>
      </w:r>
    </w:p>
    <w:p w14:paraId="68495FF5" w14:textId="07CC4B13" w:rsidR="00995CF2" w:rsidRPr="00E4472B" w:rsidRDefault="00FA2431" w:rsidP="00FB4C5F">
      <w:pPr>
        <w:pStyle w:val="REFBKCH"/>
      </w:pPr>
      <w:bookmarkStart w:id="314" w:name="B14"/>
      <w:bookmarkEnd w:id="314"/>
      <w:proofErr w:type="spellStart"/>
      <w:r w:rsidRPr="00E4472B">
        <w:rPr>
          <w:rStyle w:val="surname"/>
        </w:rPr>
        <w:lastRenderedPageBreak/>
        <w:t>Driessen</w:t>
      </w:r>
      <w:proofErr w:type="spellEnd"/>
      <w:r w:rsidRPr="00E4472B">
        <w:t xml:space="preserve">, </w:t>
      </w:r>
      <w:r w:rsidRPr="00E4472B">
        <w:rPr>
          <w:rStyle w:val="forename"/>
        </w:rPr>
        <w:t>Clemens</w:t>
      </w:r>
      <w:r w:rsidRPr="00E4472B">
        <w:rPr>
          <w:rStyle w:val="X"/>
        </w:rPr>
        <w:t xml:space="preserve">. </w:t>
      </w:r>
      <w:r w:rsidRPr="00E4472B">
        <w:rPr>
          <w:rStyle w:val="SPidate"/>
        </w:rPr>
        <w:t>2014</w:t>
      </w:r>
      <w:r w:rsidR="007D308A" w:rsidRPr="00E4472B">
        <w:rPr>
          <w:rStyle w:val="X"/>
        </w:rPr>
        <w:t xml:space="preserve">. </w:t>
      </w:r>
      <w:r w:rsidRPr="00E4472B">
        <w:rPr>
          <w:rStyle w:val="X"/>
        </w:rPr>
        <w:t>‘</w:t>
      </w:r>
      <w:r w:rsidRPr="00E4472B">
        <w:rPr>
          <w:rStyle w:val="bookchaptertitle"/>
        </w:rPr>
        <w:t xml:space="preserve">Animal </w:t>
      </w:r>
      <w:proofErr w:type="spellStart"/>
      <w:r w:rsidRPr="00E4472B">
        <w:rPr>
          <w:rStyle w:val="bookchaptertitle"/>
        </w:rPr>
        <w:t>D</w:t>
      </w:r>
      <w:r w:rsidR="007D308A" w:rsidRPr="00E4472B">
        <w:rPr>
          <w:rStyle w:val="bookchaptertitle"/>
        </w:rPr>
        <w:t>eliberation</w:t>
      </w:r>
      <w:proofErr w:type="spellEnd"/>
      <w:r w:rsidRPr="00E4472B">
        <w:rPr>
          <w:rStyle w:val="X"/>
        </w:rPr>
        <w:t>’</w:t>
      </w:r>
      <w:r w:rsidR="00970409" w:rsidRPr="00E4472B">
        <w:rPr>
          <w:rStyle w:val="X"/>
        </w:rPr>
        <w:t>.</w:t>
      </w:r>
      <w:r w:rsidR="007D308A" w:rsidRPr="00E4472B">
        <w:rPr>
          <w:rStyle w:val="X"/>
        </w:rPr>
        <w:t xml:space="preserve"> </w:t>
      </w:r>
      <w:r w:rsidR="00970409" w:rsidRPr="00E4472B">
        <w:rPr>
          <w:rStyle w:val="X"/>
        </w:rPr>
        <w:t>I</w:t>
      </w:r>
      <w:r w:rsidR="007D308A" w:rsidRPr="00E4472B">
        <w:rPr>
          <w:rStyle w:val="X"/>
        </w:rPr>
        <w:t xml:space="preserve">n </w:t>
      </w:r>
      <w:proofErr w:type="spellStart"/>
      <w:r w:rsidR="007D308A" w:rsidRPr="00E4472B">
        <w:rPr>
          <w:rStyle w:val="SPibooktitle"/>
          <w:i/>
        </w:rPr>
        <w:t>Political</w:t>
      </w:r>
      <w:proofErr w:type="spellEnd"/>
      <w:r w:rsidR="007D308A" w:rsidRPr="00E4472B">
        <w:rPr>
          <w:rStyle w:val="SPibooktitle"/>
          <w:i/>
        </w:rPr>
        <w:t xml:space="preserve"> </w:t>
      </w:r>
      <w:proofErr w:type="spellStart"/>
      <w:r w:rsidR="007D308A" w:rsidRPr="00E4472B">
        <w:rPr>
          <w:rStyle w:val="SPibooktitle"/>
          <w:i/>
        </w:rPr>
        <w:t>Animals</w:t>
      </w:r>
      <w:proofErr w:type="spellEnd"/>
      <w:r w:rsidR="007D308A" w:rsidRPr="00E4472B">
        <w:rPr>
          <w:rStyle w:val="SPibooktitle"/>
          <w:i/>
        </w:rPr>
        <w:t xml:space="preserve"> and Animal </w:t>
      </w:r>
      <w:proofErr w:type="spellStart"/>
      <w:r w:rsidR="007D308A" w:rsidRPr="00E4472B">
        <w:rPr>
          <w:rStyle w:val="SPibooktitle"/>
          <w:i/>
        </w:rPr>
        <w:t>Politics</w:t>
      </w:r>
      <w:proofErr w:type="spellEnd"/>
      <w:r w:rsidRPr="00E4472B">
        <w:rPr>
          <w:rStyle w:val="X"/>
        </w:rPr>
        <w:t xml:space="preserve">, </w:t>
      </w:r>
      <w:proofErr w:type="spellStart"/>
      <w:r w:rsidRPr="00E4472B">
        <w:rPr>
          <w:rStyle w:val="X"/>
        </w:rPr>
        <w:t>edited</w:t>
      </w:r>
      <w:proofErr w:type="spellEnd"/>
      <w:r w:rsidRPr="00E4472B">
        <w:rPr>
          <w:rStyle w:val="X"/>
        </w:rPr>
        <w:t xml:space="preserve"> by</w:t>
      </w:r>
      <w:r w:rsidR="00970409" w:rsidRPr="00E4472B">
        <w:rPr>
          <w:rStyle w:val="X"/>
        </w:rPr>
        <w:t xml:space="preserve"> </w:t>
      </w:r>
      <w:r w:rsidRPr="00E4472B">
        <w:rPr>
          <w:rStyle w:val="eforename"/>
        </w:rPr>
        <w:t>Marcel</w:t>
      </w:r>
      <w:r w:rsidRPr="00E4472B">
        <w:t xml:space="preserve"> </w:t>
      </w:r>
      <w:proofErr w:type="spellStart"/>
      <w:r w:rsidRPr="00E4472B">
        <w:rPr>
          <w:rStyle w:val="esurname"/>
        </w:rPr>
        <w:t>Wissenburg</w:t>
      </w:r>
      <w:proofErr w:type="spellEnd"/>
      <w:r w:rsidRPr="00E4472B">
        <w:rPr>
          <w:rStyle w:val="X"/>
        </w:rPr>
        <w:t xml:space="preserve"> and </w:t>
      </w:r>
      <w:r w:rsidRPr="00E4472B">
        <w:rPr>
          <w:rStyle w:val="eforename"/>
        </w:rPr>
        <w:t>David</w:t>
      </w:r>
      <w:r w:rsidRPr="00E4472B">
        <w:t xml:space="preserve"> </w:t>
      </w:r>
      <w:proofErr w:type="spellStart"/>
      <w:r w:rsidRPr="00E4472B">
        <w:rPr>
          <w:rStyle w:val="esurname"/>
        </w:rPr>
        <w:t>Schlosberg</w:t>
      </w:r>
      <w:proofErr w:type="spellEnd"/>
      <w:r w:rsidRPr="00E4472B">
        <w:rPr>
          <w:rStyle w:val="X"/>
        </w:rPr>
        <w:t xml:space="preserve">, </w:t>
      </w:r>
      <w:r w:rsidRPr="00E4472B">
        <w:rPr>
          <w:rStyle w:val="pageextent"/>
        </w:rPr>
        <w:t>90</w:t>
      </w:r>
      <w:r w:rsidR="00D4735C" w:rsidRPr="00E4472B">
        <w:rPr>
          <w:rStyle w:val="X"/>
        </w:rPr>
        <w:t>–</w:t>
      </w:r>
      <w:r w:rsidRPr="00E4472B">
        <w:rPr>
          <w:rStyle w:val="pageextent"/>
        </w:rPr>
        <w:t>104</w:t>
      </w:r>
      <w:r w:rsidRPr="00E4472B">
        <w:rPr>
          <w:rStyle w:val="X"/>
        </w:rPr>
        <w:t xml:space="preserve">. </w:t>
      </w:r>
      <w:r w:rsidR="007D308A" w:rsidRPr="00E4472B">
        <w:rPr>
          <w:rStyle w:val="placeofpub"/>
        </w:rPr>
        <w:t>Basingstoke</w:t>
      </w:r>
      <w:r w:rsidR="00970409" w:rsidRPr="00E4472B">
        <w:rPr>
          <w:rStyle w:val="X"/>
        </w:rPr>
        <w:t xml:space="preserve">: </w:t>
      </w:r>
      <w:proofErr w:type="spellStart"/>
      <w:r w:rsidR="007D308A" w:rsidRPr="00E4472B">
        <w:rPr>
          <w:rStyle w:val="publisher"/>
        </w:rPr>
        <w:t>Palgrave</w:t>
      </w:r>
      <w:proofErr w:type="spellEnd"/>
      <w:r w:rsidR="007D308A" w:rsidRPr="00E4472B">
        <w:rPr>
          <w:rStyle w:val="publisher"/>
        </w:rPr>
        <w:t xml:space="preserve"> Macmillan</w:t>
      </w:r>
      <w:r w:rsidRPr="00E4472B">
        <w:rPr>
          <w:rStyle w:val="X"/>
        </w:rPr>
        <w:t>.</w:t>
      </w:r>
    </w:p>
    <w:p w14:paraId="433E4800" w14:textId="26BE5A09" w:rsidR="00995CF2" w:rsidRPr="00E4472B" w:rsidRDefault="00970409" w:rsidP="00FB4C5F">
      <w:pPr>
        <w:pStyle w:val="REFJART"/>
      </w:pPr>
      <w:bookmarkStart w:id="315" w:name="B15"/>
      <w:bookmarkEnd w:id="315"/>
      <w:r w:rsidRPr="00E4472B">
        <w:rPr>
          <w:rStyle w:val="surname"/>
        </w:rPr>
        <w:t>Driessen</w:t>
      </w:r>
      <w:r w:rsidRPr="00E4472B">
        <w:rPr>
          <w:lang w:eastAsia="fr-FR"/>
        </w:rPr>
        <w:t xml:space="preserve">, </w:t>
      </w:r>
      <w:r w:rsidRPr="00E4472B">
        <w:rPr>
          <w:rStyle w:val="forename"/>
        </w:rPr>
        <w:t>Clemens</w:t>
      </w:r>
      <w:ins w:id="316" w:author="Phil Dines" w:date="2019-06-10T13:08:00Z">
        <w:r w:rsidR="00084F7A">
          <w:rPr>
            <w:rStyle w:val="forename"/>
          </w:rPr>
          <w:t>,</w:t>
        </w:r>
      </w:ins>
      <w:r w:rsidRPr="00E4472B">
        <w:rPr>
          <w:rStyle w:val="X"/>
        </w:rPr>
        <w:t xml:space="preserve"> and</w:t>
      </w:r>
      <w:r w:rsidR="00FA360E" w:rsidRPr="00E4472B">
        <w:rPr>
          <w:rStyle w:val="X"/>
        </w:rPr>
        <w:t xml:space="preserve"> </w:t>
      </w:r>
      <w:r w:rsidR="00FA360E" w:rsidRPr="00E4472B">
        <w:rPr>
          <w:rStyle w:val="forename"/>
        </w:rPr>
        <w:t>Leonie</w:t>
      </w:r>
      <w:r w:rsidR="00FA360E" w:rsidRPr="00E4472B">
        <w:rPr>
          <w:lang w:eastAsia="fr-FR"/>
        </w:rPr>
        <w:t xml:space="preserve"> </w:t>
      </w:r>
      <w:proofErr w:type="spellStart"/>
      <w:r w:rsidR="00FA360E" w:rsidRPr="00E4472B">
        <w:rPr>
          <w:rStyle w:val="surname"/>
        </w:rPr>
        <w:t>Heutinck</w:t>
      </w:r>
      <w:proofErr w:type="spellEnd"/>
      <w:r w:rsidR="00FA2431" w:rsidRPr="00E4472B">
        <w:rPr>
          <w:rStyle w:val="X"/>
        </w:rPr>
        <w:t xml:space="preserve">. </w:t>
      </w:r>
      <w:r w:rsidR="00FA2431" w:rsidRPr="00E4472B">
        <w:rPr>
          <w:rStyle w:val="SPidate"/>
        </w:rPr>
        <w:t>2015</w:t>
      </w:r>
      <w:r w:rsidRPr="00E4472B">
        <w:rPr>
          <w:rStyle w:val="X"/>
        </w:rPr>
        <w:t>.</w:t>
      </w:r>
      <w:r w:rsidR="00FA360E" w:rsidRPr="00E4472B">
        <w:rPr>
          <w:rStyle w:val="X"/>
        </w:rPr>
        <w:t xml:space="preserve"> </w:t>
      </w:r>
      <w:r w:rsidR="00FA2431" w:rsidRPr="00E4472B">
        <w:rPr>
          <w:rStyle w:val="X"/>
        </w:rPr>
        <w:t>‘</w:t>
      </w:r>
      <w:r w:rsidR="00FA360E" w:rsidRPr="00E4472B">
        <w:rPr>
          <w:rStyle w:val="articletitle"/>
        </w:rPr>
        <w:t>Cows Desiring to be Milked? Milking Robots and the Co-Evolution of Ethics and T</w:t>
      </w:r>
      <w:r w:rsidRPr="00E4472B">
        <w:rPr>
          <w:rStyle w:val="articletitle"/>
        </w:rPr>
        <w:t>echnology on Dutch Dairy Farms</w:t>
      </w:r>
      <w:r w:rsidR="00FA2431" w:rsidRPr="00E4472B">
        <w:rPr>
          <w:rStyle w:val="X"/>
        </w:rPr>
        <w:t>’</w:t>
      </w:r>
      <w:r w:rsidRPr="00E4472B">
        <w:rPr>
          <w:rStyle w:val="X"/>
        </w:rPr>
        <w:t>.</w:t>
      </w:r>
      <w:r w:rsidR="00FA360E" w:rsidRPr="00E4472B">
        <w:rPr>
          <w:rStyle w:val="X"/>
        </w:rPr>
        <w:t xml:space="preserve"> </w:t>
      </w:r>
      <w:r w:rsidR="00FA360E" w:rsidRPr="00E4472B">
        <w:rPr>
          <w:rStyle w:val="journal-title"/>
          <w:i/>
        </w:rPr>
        <w:t>Agriculture and Human Values</w:t>
      </w:r>
      <w:r w:rsidR="00FA360E" w:rsidRPr="00E4472B">
        <w:rPr>
          <w:rStyle w:val="X"/>
        </w:rPr>
        <w:t xml:space="preserve"> </w:t>
      </w:r>
      <w:r w:rsidR="00FA360E" w:rsidRPr="00E4472B">
        <w:rPr>
          <w:rStyle w:val="volume"/>
        </w:rPr>
        <w:t>32</w:t>
      </w:r>
      <w:r w:rsidR="004D35E8" w:rsidRPr="00E4472B">
        <w:rPr>
          <w:rStyle w:val="X"/>
        </w:rPr>
        <w:t>(</w:t>
      </w:r>
      <w:r w:rsidR="004D35E8" w:rsidRPr="00E4472B">
        <w:rPr>
          <w:rStyle w:val="Issueno"/>
        </w:rPr>
        <w:t>1</w:t>
      </w:r>
      <w:r w:rsidR="000E6B71" w:rsidRPr="00E4472B">
        <w:rPr>
          <w:rStyle w:val="X"/>
        </w:rPr>
        <w:t>):</w:t>
      </w:r>
      <w:r w:rsidR="00FA2431" w:rsidRPr="00E4472B">
        <w:rPr>
          <w:rStyle w:val="X"/>
        </w:rPr>
        <w:t xml:space="preserve"> </w:t>
      </w:r>
      <w:r w:rsidRPr="00E4472B">
        <w:rPr>
          <w:rStyle w:val="pageextent"/>
        </w:rPr>
        <w:t>3</w:t>
      </w:r>
      <w:r w:rsidR="00D4735C" w:rsidRPr="00E4472B">
        <w:rPr>
          <w:rStyle w:val="X"/>
        </w:rPr>
        <w:t>–</w:t>
      </w:r>
      <w:r w:rsidRPr="00E4472B">
        <w:rPr>
          <w:rStyle w:val="pageextent"/>
        </w:rPr>
        <w:t>20</w:t>
      </w:r>
      <w:r w:rsidR="00FA2431" w:rsidRPr="00E4472B">
        <w:rPr>
          <w:rStyle w:val="X"/>
        </w:rPr>
        <w:t>.</w:t>
      </w:r>
    </w:p>
    <w:p w14:paraId="06C1054D" w14:textId="2E87B19E" w:rsidR="00995CF2" w:rsidRPr="00E4472B" w:rsidRDefault="00FA2431" w:rsidP="0033300F">
      <w:pPr>
        <w:pStyle w:val="REFBK"/>
      </w:pPr>
      <w:bookmarkStart w:id="317" w:name="B16"/>
      <w:bookmarkEnd w:id="317"/>
      <w:proofErr w:type="spellStart"/>
      <w:r w:rsidRPr="00E4472B">
        <w:rPr>
          <w:rStyle w:val="surname"/>
        </w:rPr>
        <w:t>Francione</w:t>
      </w:r>
      <w:proofErr w:type="spellEnd"/>
      <w:r w:rsidRPr="00E4472B">
        <w:t xml:space="preserve">, </w:t>
      </w:r>
      <w:r w:rsidRPr="00E4472B">
        <w:rPr>
          <w:rStyle w:val="forename"/>
        </w:rPr>
        <w:t>Gary</w:t>
      </w:r>
      <w:r w:rsidR="00390A6D" w:rsidRPr="00E4472B">
        <w:rPr>
          <w:rStyle w:val="X"/>
        </w:rPr>
        <w:t>.</w:t>
      </w:r>
      <w:r w:rsidRPr="00E4472B">
        <w:rPr>
          <w:rStyle w:val="X"/>
        </w:rPr>
        <w:t xml:space="preserve"> </w:t>
      </w:r>
      <w:r w:rsidRPr="00E4472B">
        <w:rPr>
          <w:rStyle w:val="SPidate"/>
        </w:rPr>
        <w:t>2008</w:t>
      </w:r>
      <w:r w:rsidR="007D308A" w:rsidRPr="00E4472B">
        <w:rPr>
          <w:rStyle w:val="X"/>
        </w:rPr>
        <w:t xml:space="preserve">. </w:t>
      </w:r>
      <w:r w:rsidR="007D308A" w:rsidRPr="00E4472B">
        <w:rPr>
          <w:rStyle w:val="SPibooktitle"/>
          <w:i/>
        </w:rPr>
        <w:t>Animals as Persons</w:t>
      </w:r>
      <w:r w:rsidR="00970409" w:rsidRPr="00084F7A">
        <w:rPr>
          <w:rStyle w:val="X"/>
        </w:rPr>
        <w:t>.</w:t>
      </w:r>
      <w:r w:rsidR="00970409" w:rsidRPr="00E4472B">
        <w:rPr>
          <w:rStyle w:val="X"/>
          <w:i/>
        </w:rPr>
        <w:t xml:space="preserve"> </w:t>
      </w:r>
      <w:r w:rsidR="007D308A" w:rsidRPr="00E4472B">
        <w:rPr>
          <w:rStyle w:val="placeofpub"/>
        </w:rPr>
        <w:t xml:space="preserve">New </w:t>
      </w:r>
      <w:r w:rsidR="00970409" w:rsidRPr="00E4472B">
        <w:rPr>
          <w:rStyle w:val="placeofpub"/>
        </w:rPr>
        <w:t>York</w:t>
      </w:r>
      <w:r w:rsidR="00970409" w:rsidRPr="00E4472B">
        <w:rPr>
          <w:rStyle w:val="X"/>
        </w:rPr>
        <w:t>:</w:t>
      </w:r>
      <w:r w:rsidR="007D308A" w:rsidRPr="00E4472B">
        <w:rPr>
          <w:rStyle w:val="X"/>
        </w:rPr>
        <w:t xml:space="preserve"> </w:t>
      </w:r>
      <w:r w:rsidR="007D308A" w:rsidRPr="00E4472B">
        <w:rPr>
          <w:rStyle w:val="publisher"/>
        </w:rPr>
        <w:t>Columbia University Press</w:t>
      </w:r>
      <w:r w:rsidRPr="00E4472B">
        <w:rPr>
          <w:rStyle w:val="X"/>
        </w:rPr>
        <w:t>.</w:t>
      </w:r>
    </w:p>
    <w:p w14:paraId="70E56128" w14:textId="469467F2" w:rsidR="00995CF2" w:rsidRPr="00E4472B" w:rsidRDefault="007D308A" w:rsidP="0033300F">
      <w:pPr>
        <w:pStyle w:val="REFBK"/>
      </w:pPr>
      <w:bookmarkStart w:id="318" w:name="B17"/>
      <w:bookmarkEnd w:id="318"/>
      <w:proofErr w:type="spellStart"/>
      <w:r w:rsidRPr="00E4472B">
        <w:rPr>
          <w:rStyle w:val="surname"/>
        </w:rPr>
        <w:t>Francione</w:t>
      </w:r>
      <w:proofErr w:type="spellEnd"/>
      <w:r w:rsidRPr="00E4472B">
        <w:t xml:space="preserve">, </w:t>
      </w:r>
      <w:r w:rsidRPr="00E4472B">
        <w:rPr>
          <w:rStyle w:val="forename"/>
        </w:rPr>
        <w:t>Gary</w:t>
      </w:r>
      <w:r w:rsidR="00FA2431" w:rsidRPr="00E4472B">
        <w:rPr>
          <w:rStyle w:val="X"/>
        </w:rPr>
        <w:t>,</w:t>
      </w:r>
      <w:r w:rsidRPr="00E4472B">
        <w:rPr>
          <w:rStyle w:val="X"/>
        </w:rPr>
        <w:t xml:space="preserve"> </w:t>
      </w:r>
      <w:r w:rsidR="00970409" w:rsidRPr="00E4472B">
        <w:rPr>
          <w:rStyle w:val="X"/>
        </w:rPr>
        <w:t xml:space="preserve">and </w:t>
      </w:r>
      <w:r w:rsidR="00FA2431" w:rsidRPr="00E4472B">
        <w:rPr>
          <w:rStyle w:val="forename"/>
        </w:rPr>
        <w:t>Robert</w:t>
      </w:r>
      <w:r w:rsidR="00FA2431" w:rsidRPr="00E4472B">
        <w:t xml:space="preserve"> </w:t>
      </w:r>
      <w:r w:rsidR="00FA2431" w:rsidRPr="00E4472B">
        <w:rPr>
          <w:rStyle w:val="surname"/>
        </w:rPr>
        <w:t>Garner</w:t>
      </w:r>
      <w:r w:rsidR="00FA2431" w:rsidRPr="00E4472B">
        <w:rPr>
          <w:rStyle w:val="X"/>
        </w:rPr>
        <w:t xml:space="preserve">. </w:t>
      </w:r>
      <w:r w:rsidR="00FA2431" w:rsidRPr="00E4472B">
        <w:rPr>
          <w:rStyle w:val="SPidate"/>
        </w:rPr>
        <w:t>2010</w:t>
      </w:r>
      <w:r w:rsidRPr="00E4472B">
        <w:rPr>
          <w:rStyle w:val="X"/>
        </w:rPr>
        <w:t xml:space="preserve">. </w:t>
      </w:r>
      <w:r w:rsidRPr="00E4472B">
        <w:rPr>
          <w:rStyle w:val="SPibooktitle"/>
          <w:i/>
        </w:rPr>
        <w:t>The Animal Rights Debate: Abolition or Regulation</w:t>
      </w:r>
      <w:r w:rsidRPr="00E4472B">
        <w:rPr>
          <w:rStyle w:val="X"/>
          <w:i/>
        </w:rPr>
        <w:t>?</w:t>
      </w:r>
      <w:r w:rsidR="00970409" w:rsidRPr="00E4472B">
        <w:rPr>
          <w:rStyle w:val="X"/>
          <w:i/>
        </w:rPr>
        <w:t xml:space="preserve"> </w:t>
      </w:r>
      <w:r w:rsidR="00970409" w:rsidRPr="00E4472B">
        <w:rPr>
          <w:rStyle w:val="placeofpub"/>
        </w:rPr>
        <w:t>New York</w:t>
      </w:r>
      <w:r w:rsidR="00970409" w:rsidRPr="00E4472B">
        <w:rPr>
          <w:rStyle w:val="X"/>
        </w:rPr>
        <w:t>:</w:t>
      </w:r>
      <w:r w:rsidRPr="00E4472B">
        <w:rPr>
          <w:rStyle w:val="X"/>
        </w:rPr>
        <w:t xml:space="preserve"> </w:t>
      </w:r>
      <w:r w:rsidRPr="00E4472B">
        <w:rPr>
          <w:rStyle w:val="publisher"/>
        </w:rPr>
        <w:t>Columbia University Press</w:t>
      </w:r>
      <w:r w:rsidR="00FA2431" w:rsidRPr="00E4472B">
        <w:rPr>
          <w:rStyle w:val="X"/>
        </w:rPr>
        <w:t>.</w:t>
      </w:r>
    </w:p>
    <w:p w14:paraId="004E9B70" w14:textId="2285037C" w:rsidR="00995CF2" w:rsidRPr="000C77AF" w:rsidRDefault="0090540E" w:rsidP="00FB4C5F">
      <w:pPr>
        <w:pStyle w:val="REFJART"/>
        <w:rPr>
          <w:lang w:val="fr-FR"/>
        </w:rPr>
      </w:pPr>
      <w:bookmarkStart w:id="319" w:name="B18"/>
      <w:bookmarkEnd w:id="319"/>
      <w:r w:rsidRPr="00E4472B">
        <w:rPr>
          <w:rStyle w:val="surname"/>
        </w:rPr>
        <w:t>Fra</w:t>
      </w:r>
      <w:r w:rsidR="00FA2431" w:rsidRPr="00E4472B">
        <w:rPr>
          <w:rStyle w:val="surname"/>
        </w:rPr>
        <w:t>nks</w:t>
      </w:r>
      <w:r w:rsidR="00FA2431" w:rsidRPr="00E4472B">
        <w:t xml:space="preserve">, </w:t>
      </w:r>
      <w:r w:rsidR="00FA2431" w:rsidRPr="00E4472B">
        <w:rPr>
          <w:rStyle w:val="forename"/>
        </w:rPr>
        <w:t>Becca</w:t>
      </w:r>
      <w:ins w:id="320" w:author="Phil Dines" w:date="2019-06-10T13:08:00Z">
        <w:r w:rsidR="00084F7A">
          <w:rPr>
            <w:rStyle w:val="forename"/>
          </w:rPr>
          <w:t>,</w:t>
        </w:r>
      </w:ins>
      <w:r w:rsidR="00FA2431" w:rsidRPr="00E4472B">
        <w:rPr>
          <w:rStyle w:val="X"/>
        </w:rPr>
        <w:t xml:space="preserve"> and </w:t>
      </w:r>
      <w:r w:rsidR="00FA2431" w:rsidRPr="00E4472B">
        <w:rPr>
          <w:rStyle w:val="forename"/>
        </w:rPr>
        <w:t>E.</w:t>
      </w:r>
      <w:r w:rsidR="00FA2431" w:rsidRPr="00E4472B">
        <w:rPr>
          <w:rStyle w:val="given-names"/>
        </w:rPr>
        <w:t xml:space="preserve"> </w:t>
      </w:r>
      <w:r w:rsidR="00FA2431" w:rsidRPr="00E4472B">
        <w:rPr>
          <w:rStyle w:val="forename"/>
        </w:rPr>
        <w:t>Tory</w:t>
      </w:r>
      <w:r w:rsidR="00FA2431" w:rsidRPr="00E4472B">
        <w:t xml:space="preserve"> </w:t>
      </w:r>
      <w:r w:rsidR="00FA2431" w:rsidRPr="00E4472B">
        <w:rPr>
          <w:rStyle w:val="surname"/>
        </w:rPr>
        <w:t>Higgins</w:t>
      </w:r>
      <w:r w:rsidR="00FA2431" w:rsidRPr="00E4472B">
        <w:rPr>
          <w:rStyle w:val="X"/>
        </w:rPr>
        <w:t xml:space="preserve">. </w:t>
      </w:r>
      <w:r w:rsidR="00FA2431" w:rsidRPr="00E4472B">
        <w:rPr>
          <w:rStyle w:val="SPidate"/>
        </w:rPr>
        <w:t>2012</w:t>
      </w:r>
      <w:r w:rsidRPr="00E4472B">
        <w:rPr>
          <w:rStyle w:val="X"/>
        </w:rPr>
        <w:t xml:space="preserve">. </w:t>
      </w:r>
      <w:r w:rsidR="00FA2431" w:rsidRPr="00E4472B">
        <w:rPr>
          <w:rStyle w:val="X"/>
        </w:rPr>
        <w:t>‘</w:t>
      </w:r>
      <w:r w:rsidRPr="00E4472B">
        <w:rPr>
          <w:rStyle w:val="articletitle"/>
        </w:rPr>
        <w:t>Effectiveness in Humans and Other Animals: A Common Basis for Well-being and Welfare</w:t>
      </w:r>
      <w:r w:rsidR="00FA2431" w:rsidRPr="00E4472B">
        <w:rPr>
          <w:rStyle w:val="X"/>
        </w:rPr>
        <w:t>’</w:t>
      </w:r>
      <w:r w:rsidRPr="00E4472B">
        <w:rPr>
          <w:rStyle w:val="X"/>
        </w:rPr>
        <w:t xml:space="preserve">. </w:t>
      </w:r>
      <w:r w:rsidRPr="000C77AF">
        <w:rPr>
          <w:rStyle w:val="journal-title"/>
          <w:i/>
          <w:lang w:val="fr-FR"/>
        </w:rPr>
        <w:t>Advances in Experimental Social Psychology</w:t>
      </w:r>
      <w:r w:rsidR="00FA2431" w:rsidRPr="000C77AF">
        <w:rPr>
          <w:rStyle w:val="X"/>
          <w:lang w:val="fr-FR"/>
        </w:rPr>
        <w:t xml:space="preserve"> </w:t>
      </w:r>
      <w:r w:rsidR="00FA2431" w:rsidRPr="000C77AF">
        <w:rPr>
          <w:rStyle w:val="volume"/>
          <w:lang w:val="fr-FR"/>
        </w:rPr>
        <w:t>46</w:t>
      </w:r>
      <w:r w:rsidR="00FA2431" w:rsidRPr="000C77AF">
        <w:rPr>
          <w:rStyle w:val="X"/>
          <w:lang w:val="fr-FR"/>
        </w:rPr>
        <w:t xml:space="preserve">: </w:t>
      </w:r>
      <w:r w:rsidR="00FA2431" w:rsidRPr="000C77AF">
        <w:rPr>
          <w:rStyle w:val="pageextent"/>
          <w:lang w:val="fr-FR"/>
        </w:rPr>
        <w:t>285</w:t>
      </w:r>
      <w:r w:rsidR="00D4735C" w:rsidRPr="000C77AF">
        <w:rPr>
          <w:rStyle w:val="X"/>
          <w:lang w:val="fr-FR"/>
        </w:rPr>
        <w:t>–</w:t>
      </w:r>
      <w:r w:rsidR="00FA2431" w:rsidRPr="000C77AF">
        <w:rPr>
          <w:rStyle w:val="pageextent"/>
          <w:lang w:val="fr-FR"/>
        </w:rPr>
        <w:t>346</w:t>
      </w:r>
      <w:r w:rsidR="00FA2431" w:rsidRPr="000C77AF">
        <w:rPr>
          <w:rStyle w:val="X"/>
          <w:lang w:val="fr-FR"/>
        </w:rPr>
        <w:t>.</w:t>
      </w:r>
    </w:p>
    <w:p w14:paraId="4EA897F3" w14:textId="0998AA60" w:rsidR="00995CF2" w:rsidRPr="00E4472B" w:rsidRDefault="0033400F" w:rsidP="00FB4C5F">
      <w:pPr>
        <w:pStyle w:val="REFJART"/>
      </w:pPr>
      <w:bookmarkStart w:id="321" w:name="B19"/>
      <w:bookmarkEnd w:id="321"/>
      <w:r w:rsidRPr="000C77AF">
        <w:rPr>
          <w:rStyle w:val="surname"/>
          <w:lang w:val="fr-FR"/>
        </w:rPr>
        <w:t>Gardin</w:t>
      </w:r>
      <w:r w:rsidRPr="000C77AF">
        <w:rPr>
          <w:lang w:val="fr-FR"/>
        </w:rPr>
        <w:t xml:space="preserve">, </w:t>
      </w:r>
      <w:r w:rsidRPr="000C77AF">
        <w:rPr>
          <w:rStyle w:val="forename"/>
          <w:lang w:val="fr-FR"/>
        </w:rPr>
        <w:t>Jean</w:t>
      </w:r>
      <w:r w:rsidRPr="000C77AF">
        <w:rPr>
          <w:rStyle w:val="X"/>
          <w:lang w:val="fr-FR"/>
        </w:rPr>
        <w:t xml:space="preserve">, </w:t>
      </w:r>
      <w:ins w:id="322" w:author="Phil Dines" w:date="2019-06-10T13:08:00Z">
        <w:r w:rsidR="00084F7A" w:rsidRPr="000C77AF">
          <w:rPr>
            <w:rStyle w:val="forename"/>
            <w:lang w:val="fr-FR"/>
          </w:rPr>
          <w:t>Jean</w:t>
        </w:r>
        <w:r w:rsidR="00084F7A" w:rsidRPr="000C77AF">
          <w:rPr>
            <w:rStyle w:val="surname"/>
            <w:lang w:val="fr-FR"/>
          </w:rPr>
          <w:t xml:space="preserve"> </w:t>
        </w:r>
      </w:ins>
      <w:r w:rsidRPr="000C77AF">
        <w:rPr>
          <w:rStyle w:val="surname"/>
          <w:lang w:val="fr-FR"/>
        </w:rPr>
        <w:t>Esteb</w:t>
      </w:r>
      <w:r w:rsidR="00FA2431" w:rsidRPr="000C77AF">
        <w:rPr>
          <w:rStyle w:val="surname"/>
          <w:lang w:val="fr-FR"/>
        </w:rPr>
        <w:t>anez</w:t>
      </w:r>
      <w:r w:rsidR="00FA2431" w:rsidRPr="000C77AF">
        <w:rPr>
          <w:lang w:val="fr-FR"/>
        </w:rPr>
        <w:t xml:space="preserve">, </w:t>
      </w:r>
      <w:del w:id="323" w:author="Phil Dines" w:date="2019-06-10T13:08:00Z">
        <w:r w:rsidR="00FA2431" w:rsidRPr="000C77AF" w:rsidDel="00084F7A">
          <w:rPr>
            <w:rStyle w:val="forename"/>
            <w:lang w:val="fr-FR"/>
          </w:rPr>
          <w:delText>Jean</w:delText>
        </w:r>
        <w:r w:rsidR="00FA2431" w:rsidRPr="000C77AF" w:rsidDel="00084F7A">
          <w:rPr>
            <w:rStyle w:val="X"/>
            <w:lang w:val="fr-FR"/>
          </w:rPr>
          <w:delText xml:space="preserve">, </w:delText>
        </w:r>
      </w:del>
      <w:r w:rsidR="00FA2431" w:rsidRPr="000C77AF">
        <w:rPr>
          <w:rStyle w:val="X"/>
          <w:lang w:val="fr-FR"/>
        </w:rPr>
        <w:t xml:space="preserve">and </w:t>
      </w:r>
      <w:ins w:id="324" w:author="Phil Dines" w:date="2019-06-10T13:08:00Z">
        <w:r w:rsidR="00084F7A" w:rsidRPr="000C77AF">
          <w:rPr>
            <w:rStyle w:val="forename"/>
            <w:lang w:val="fr-FR"/>
          </w:rPr>
          <w:t>Sophie</w:t>
        </w:r>
        <w:r w:rsidR="00084F7A" w:rsidRPr="000C77AF">
          <w:rPr>
            <w:rStyle w:val="surname"/>
            <w:lang w:val="fr-FR"/>
          </w:rPr>
          <w:t xml:space="preserve"> </w:t>
        </w:r>
      </w:ins>
      <w:r w:rsidR="00FA2431" w:rsidRPr="000C77AF">
        <w:rPr>
          <w:rStyle w:val="surname"/>
          <w:lang w:val="fr-FR"/>
        </w:rPr>
        <w:t>Moreau</w:t>
      </w:r>
      <w:del w:id="325" w:author="Phil Dines" w:date="2019-06-10T13:08:00Z">
        <w:r w:rsidR="00FA2431" w:rsidRPr="000C77AF" w:rsidDel="00084F7A">
          <w:rPr>
            <w:lang w:val="fr-FR"/>
          </w:rPr>
          <w:delText xml:space="preserve">, </w:delText>
        </w:r>
        <w:r w:rsidR="00FA2431" w:rsidRPr="000C77AF" w:rsidDel="00084F7A">
          <w:rPr>
            <w:rStyle w:val="forename"/>
            <w:lang w:val="fr-FR"/>
          </w:rPr>
          <w:delText>Sophie</w:delText>
        </w:r>
      </w:del>
      <w:r w:rsidR="00FA2431" w:rsidRPr="000C77AF">
        <w:rPr>
          <w:rStyle w:val="X"/>
          <w:lang w:val="fr-FR"/>
        </w:rPr>
        <w:t xml:space="preserve">. </w:t>
      </w:r>
      <w:r w:rsidR="00FA2431" w:rsidRPr="00E4472B">
        <w:rPr>
          <w:rStyle w:val="SPidate"/>
        </w:rPr>
        <w:t>2018</w:t>
      </w:r>
      <w:r w:rsidRPr="00E4472B">
        <w:rPr>
          <w:rStyle w:val="X"/>
        </w:rPr>
        <w:t xml:space="preserve">. </w:t>
      </w:r>
      <w:r w:rsidR="00FA2431" w:rsidRPr="00E4472B">
        <w:rPr>
          <w:rStyle w:val="X"/>
        </w:rPr>
        <w:t>‘</w:t>
      </w:r>
      <w:proofErr w:type="spellStart"/>
      <w:r w:rsidR="00FA2431" w:rsidRPr="00E4472B">
        <w:rPr>
          <w:rStyle w:val="articletitle"/>
        </w:rPr>
        <w:t>Comme</w:t>
      </w:r>
      <w:proofErr w:type="spellEnd"/>
      <w:r w:rsidR="00FA2431" w:rsidRPr="00E4472B">
        <w:rPr>
          <w:rStyle w:val="articletitle"/>
        </w:rPr>
        <w:t xml:space="preserve"> la </w:t>
      </w:r>
      <w:proofErr w:type="spellStart"/>
      <w:r w:rsidR="00FA2431" w:rsidRPr="00E4472B">
        <w:rPr>
          <w:rStyle w:val="articletitle"/>
        </w:rPr>
        <w:t>Biche</w:t>
      </w:r>
      <w:proofErr w:type="spellEnd"/>
      <w:r w:rsidR="00FA2431" w:rsidRPr="00E4472B">
        <w:rPr>
          <w:rStyle w:val="articletitle"/>
        </w:rPr>
        <w:t xml:space="preserve"> </w:t>
      </w:r>
      <w:proofErr w:type="spellStart"/>
      <w:r w:rsidR="00FA2431" w:rsidRPr="00E4472B">
        <w:rPr>
          <w:rStyle w:val="articletitle"/>
        </w:rPr>
        <w:t>Tétanisée</w:t>
      </w:r>
      <w:proofErr w:type="spellEnd"/>
      <w:r w:rsidR="00FA2431" w:rsidRPr="00E4472B">
        <w:rPr>
          <w:rStyle w:val="articletitle"/>
        </w:rPr>
        <w:t xml:space="preserve"> </w:t>
      </w:r>
      <w:proofErr w:type="spellStart"/>
      <w:r w:rsidR="00FA2431" w:rsidRPr="00E4472B">
        <w:rPr>
          <w:rStyle w:val="articletitle"/>
        </w:rPr>
        <w:t>Dans</w:t>
      </w:r>
      <w:proofErr w:type="spellEnd"/>
      <w:r w:rsidR="00FA2431" w:rsidRPr="00E4472B">
        <w:rPr>
          <w:rStyle w:val="articletitle"/>
        </w:rPr>
        <w:t xml:space="preserve"> les </w:t>
      </w:r>
      <w:proofErr w:type="spellStart"/>
      <w:r w:rsidR="00FA2431" w:rsidRPr="00E4472B">
        <w:rPr>
          <w:rStyle w:val="articletitle"/>
        </w:rPr>
        <w:t>Phares</w:t>
      </w:r>
      <w:proofErr w:type="spellEnd"/>
      <w:r w:rsidR="00FA2431" w:rsidRPr="00E4472B">
        <w:rPr>
          <w:rStyle w:val="articletitle"/>
        </w:rPr>
        <w:t xml:space="preserve"> de la </w:t>
      </w:r>
      <w:proofErr w:type="spellStart"/>
      <w:r w:rsidR="00FA2431" w:rsidRPr="00E4472B">
        <w:rPr>
          <w:rStyle w:val="articletitle"/>
        </w:rPr>
        <w:t>B</w:t>
      </w:r>
      <w:r w:rsidRPr="00E4472B">
        <w:rPr>
          <w:rStyle w:val="articletitle"/>
        </w:rPr>
        <w:t>agnole</w:t>
      </w:r>
      <w:proofErr w:type="spellEnd"/>
      <w:r w:rsidR="00FA2431" w:rsidRPr="00E4472B">
        <w:rPr>
          <w:rStyle w:val="articletitle"/>
        </w:rPr>
        <w:t xml:space="preserve">: La Justice </w:t>
      </w:r>
      <w:proofErr w:type="spellStart"/>
      <w:r w:rsidR="00FA2431" w:rsidRPr="00E4472B">
        <w:rPr>
          <w:rStyle w:val="articletitle"/>
        </w:rPr>
        <w:t>Spatiale</w:t>
      </w:r>
      <w:proofErr w:type="spellEnd"/>
      <w:r w:rsidR="00FA2431" w:rsidRPr="00E4472B">
        <w:rPr>
          <w:rStyle w:val="articletitle"/>
        </w:rPr>
        <w:t xml:space="preserve"> et les </w:t>
      </w:r>
      <w:proofErr w:type="spellStart"/>
      <w:r w:rsidR="00FA2431" w:rsidRPr="00E4472B">
        <w:rPr>
          <w:rStyle w:val="articletitle"/>
        </w:rPr>
        <w:t>A</w:t>
      </w:r>
      <w:r w:rsidRPr="00E4472B">
        <w:rPr>
          <w:rStyle w:val="articletitle"/>
        </w:rPr>
        <w:t>nimaux</w:t>
      </w:r>
      <w:proofErr w:type="spellEnd"/>
      <w:r w:rsidR="00FA2431" w:rsidRPr="00E4472B">
        <w:rPr>
          <w:rStyle w:val="X"/>
        </w:rPr>
        <w:t>’</w:t>
      </w:r>
      <w:r w:rsidRPr="00E4472B">
        <w:rPr>
          <w:rStyle w:val="X"/>
        </w:rPr>
        <w:t xml:space="preserve">. </w:t>
      </w:r>
      <w:r w:rsidRPr="00E4472B">
        <w:rPr>
          <w:rStyle w:val="journal-title"/>
          <w:i/>
        </w:rPr>
        <w:t xml:space="preserve">Justice </w:t>
      </w:r>
      <w:proofErr w:type="spellStart"/>
      <w:r w:rsidRPr="00E4472B">
        <w:rPr>
          <w:rStyle w:val="journal-title"/>
          <w:i/>
        </w:rPr>
        <w:t>Spatiale</w:t>
      </w:r>
      <w:proofErr w:type="spellEnd"/>
      <w:r w:rsidRPr="00E4472B">
        <w:rPr>
          <w:rStyle w:val="journal-title"/>
          <w:i/>
        </w:rPr>
        <w:t>/Spatial Justice</w:t>
      </w:r>
      <w:r w:rsidR="000F4FC0" w:rsidRPr="00E4472B">
        <w:rPr>
          <w:rStyle w:val="X"/>
        </w:rPr>
        <w:t xml:space="preserve"> </w:t>
      </w:r>
      <w:r w:rsidR="000F4FC0" w:rsidRPr="00E4472B">
        <w:rPr>
          <w:rStyle w:val="volume"/>
        </w:rPr>
        <w:t>12</w:t>
      </w:r>
      <w:r w:rsidR="000F4FC0" w:rsidRPr="00E4472B">
        <w:rPr>
          <w:rStyle w:val="X"/>
        </w:rPr>
        <w:t>(</w:t>
      </w:r>
      <w:r w:rsidR="000F4FC0" w:rsidRPr="00E4472B">
        <w:rPr>
          <w:rStyle w:val="Issueno"/>
        </w:rPr>
        <w:t>7</w:t>
      </w:r>
      <w:r w:rsidR="000F4FC0" w:rsidRPr="00E4472B">
        <w:rPr>
          <w:rStyle w:val="X"/>
        </w:rPr>
        <w:t>)</w:t>
      </w:r>
      <w:r w:rsidRPr="00E4472B">
        <w:rPr>
          <w:rStyle w:val="X"/>
        </w:rPr>
        <w:t>:</w:t>
      </w:r>
      <w:r w:rsidR="000F4FC0" w:rsidRPr="00E4472B">
        <w:rPr>
          <w:rStyle w:val="X"/>
        </w:rPr>
        <w:t xml:space="preserve"> </w:t>
      </w:r>
      <w:r w:rsidRPr="00E4472B">
        <w:rPr>
          <w:rStyle w:val="pageextent"/>
        </w:rPr>
        <w:t>1</w:t>
      </w:r>
      <w:r w:rsidR="00D4735C" w:rsidRPr="00E4472B">
        <w:rPr>
          <w:rStyle w:val="X"/>
        </w:rPr>
        <w:t>–</w:t>
      </w:r>
      <w:r w:rsidRPr="00E4472B">
        <w:rPr>
          <w:rStyle w:val="pageextent"/>
        </w:rPr>
        <w:t>20</w:t>
      </w:r>
      <w:r w:rsidRPr="00E4472B">
        <w:rPr>
          <w:rStyle w:val="X"/>
        </w:rPr>
        <w:t xml:space="preserve">. </w:t>
      </w:r>
      <w:hyperlink r:id="rId13" w:history="1">
        <w:r w:rsidRPr="00E4472B">
          <w:rPr>
            <w:rStyle w:val="miss"/>
            <w:u w:val="single"/>
          </w:rPr>
          <w:t>https://www.jssj.org/article/comme-la-biche-tetanisee-dans-les-phares-de-la-bagnole-la-justice-spatiale-et-les-animaux/</w:t>
        </w:r>
      </w:hyperlink>
    </w:p>
    <w:p w14:paraId="5C166CFC" w14:textId="14843661" w:rsidR="00995CF2" w:rsidRPr="00E4472B" w:rsidRDefault="007D308A" w:rsidP="00FB4C5F">
      <w:pPr>
        <w:pStyle w:val="REFJART"/>
      </w:pPr>
      <w:bookmarkStart w:id="326" w:name="B20"/>
      <w:bookmarkEnd w:id="326"/>
      <w:r w:rsidRPr="00E4472B">
        <w:rPr>
          <w:rStyle w:val="surname"/>
        </w:rPr>
        <w:t>Hart</w:t>
      </w:r>
      <w:r w:rsidRPr="00E4472B">
        <w:t xml:space="preserve">, </w:t>
      </w:r>
      <w:r w:rsidRPr="00E4472B">
        <w:rPr>
          <w:rStyle w:val="forename"/>
        </w:rPr>
        <w:t>Lynette</w:t>
      </w:r>
      <w:ins w:id="327" w:author="Phil Dines" w:date="2019-06-10T13:09:00Z">
        <w:r w:rsidR="00084F7A">
          <w:rPr>
            <w:rStyle w:val="forename"/>
          </w:rPr>
          <w:t>,</w:t>
        </w:r>
      </w:ins>
      <w:r w:rsidRPr="00E4472B">
        <w:rPr>
          <w:rStyle w:val="X"/>
        </w:rPr>
        <w:t xml:space="preserve"> </w:t>
      </w:r>
      <w:r w:rsidR="00FA2431" w:rsidRPr="00E4472B">
        <w:rPr>
          <w:rStyle w:val="X"/>
        </w:rPr>
        <w:t xml:space="preserve">and </w:t>
      </w:r>
      <w:proofErr w:type="spellStart"/>
      <w:r w:rsidR="00FA2431" w:rsidRPr="00E4472B">
        <w:rPr>
          <w:rStyle w:val="X"/>
        </w:rPr>
        <w:t>Sundar</w:t>
      </w:r>
      <w:proofErr w:type="spellEnd"/>
      <w:r w:rsidR="00FA2431" w:rsidRPr="00E4472B">
        <w:rPr>
          <w:rStyle w:val="X"/>
        </w:rPr>
        <w:t xml:space="preserve">. </w:t>
      </w:r>
      <w:r w:rsidR="00FA2431" w:rsidRPr="00E4472B">
        <w:rPr>
          <w:rStyle w:val="SPidate"/>
        </w:rPr>
        <w:t>2000</w:t>
      </w:r>
      <w:r w:rsidR="00970409" w:rsidRPr="00E4472B">
        <w:rPr>
          <w:rStyle w:val="X"/>
        </w:rPr>
        <w:t xml:space="preserve">. </w:t>
      </w:r>
      <w:r w:rsidR="00FA2431" w:rsidRPr="00E4472B">
        <w:rPr>
          <w:rStyle w:val="articletitle"/>
        </w:rPr>
        <w:t>‘Family T</w:t>
      </w:r>
      <w:r w:rsidRPr="00E4472B">
        <w:rPr>
          <w:rStyle w:val="articletitle"/>
        </w:rPr>
        <w:t>raditions f</w:t>
      </w:r>
      <w:r w:rsidR="00FA2431" w:rsidRPr="00E4472B">
        <w:rPr>
          <w:rStyle w:val="articletitle"/>
        </w:rPr>
        <w:t>or Mahouts of Asian E</w:t>
      </w:r>
      <w:r w:rsidR="00970409" w:rsidRPr="00E4472B">
        <w:rPr>
          <w:rStyle w:val="articletitle"/>
        </w:rPr>
        <w:t>lephants</w:t>
      </w:r>
      <w:r w:rsidR="00FA2431" w:rsidRPr="00E4472B">
        <w:rPr>
          <w:rStyle w:val="articletitle"/>
        </w:rPr>
        <w:t>’</w:t>
      </w:r>
      <w:r w:rsidR="00970409" w:rsidRPr="00E4472B">
        <w:rPr>
          <w:rStyle w:val="X"/>
        </w:rPr>
        <w:t>.</w:t>
      </w:r>
      <w:r w:rsidRPr="00E4472B">
        <w:rPr>
          <w:rStyle w:val="X"/>
        </w:rPr>
        <w:t xml:space="preserve"> </w:t>
      </w:r>
      <w:proofErr w:type="spellStart"/>
      <w:r w:rsidRPr="00E4472B">
        <w:rPr>
          <w:rStyle w:val="journal-title"/>
          <w:i/>
        </w:rPr>
        <w:t>Anthro</w:t>
      </w:r>
      <w:r w:rsidR="00970409" w:rsidRPr="00E4472B">
        <w:rPr>
          <w:rStyle w:val="journal-title"/>
          <w:i/>
        </w:rPr>
        <w:t>zoö</w:t>
      </w:r>
      <w:r w:rsidRPr="00E4472B">
        <w:rPr>
          <w:rStyle w:val="journal-title"/>
          <w:i/>
        </w:rPr>
        <w:t>s</w:t>
      </w:r>
      <w:proofErr w:type="spellEnd"/>
      <w:r w:rsidRPr="00E4472B">
        <w:rPr>
          <w:rStyle w:val="X"/>
          <w:i/>
        </w:rPr>
        <w:t>,</w:t>
      </w:r>
      <w:r w:rsidR="00970409" w:rsidRPr="00E4472B">
        <w:rPr>
          <w:rStyle w:val="X"/>
          <w:i/>
        </w:rPr>
        <w:t xml:space="preserve"> </w:t>
      </w:r>
      <w:r w:rsidR="00970409" w:rsidRPr="00E4472B">
        <w:rPr>
          <w:rStyle w:val="volume"/>
        </w:rPr>
        <w:t>13</w:t>
      </w:r>
      <w:r w:rsidRPr="00E4472B">
        <w:rPr>
          <w:rStyle w:val="X"/>
        </w:rPr>
        <w:t>(</w:t>
      </w:r>
      <w:r w:rsidRPr="00E4472B">
        <w:rPr>
          <w:rStyle w:val="Issueno"/>
        </w:rPr>
        <w:t>1</w:t>
      </w:r>
      <w:r w:rsidRPr="00E4472B">
        <w:rPr>
          <w:rStyle w:val="X"/>
        </w:rPr>
        <w:t>)</w:t>
      </w:r>
      <w:r w:rsidR="000E6B71" w:rsidRPr="00E4472B">
        <w:rPr>
          <w:rStyle w:val="X"/>
        </w:rPr>
        <w:t>:</w:t>
      </w:r>
      <w:r w:rsidR="00FA2431" w:rsidRPr="00E4472B">
        <w:rPr>
          <w:rStyle w:val="X"/>
        </w:rPr>
        <w:t xml:space="preserve"> </w:t>
      </w:r>
      <w:r w:rsidRPr="00E4472B">
        <w:rPr>
          <w:rStyle w:val="pageextent"/>
        </w:rPr>
        <w:t>34</w:t>
      </w:r>
      <w:r w:rsidR="00D4735C" w:rsidRPr="00E4472B">
        <w:rPr>
          <w:rStyle w:val="X"/>
        </w:rPr>
        <w:t>–</w:t>
      </w:r>
      <w:r w:rsidRPr="00E4472B">
        <w:rPr>
          <w:rStyle w:val="pageextent"/>
        </w:rPr>
        <w:t>42</w:t>
      </w:r>
      <w:r w:rsidR="00FA2431" w:rsidRPr="00E4472B">
        <w:rPr>
          <w:rStyle w:val="X"/>
        </w:rPr>
        <w:t>.</w:t>
      </w:r>
    </w:p>
    <w:p w14:paraId="545D1F4E" w14:textId="0ED8CE11" w:rsidR="00995CF2" w:rsidRPr="00E4472B" w:rsidRDefault="00FA2431" w:rsidP="00FB4C5F">
      <w:pPr>
        <w:pStyle w:val="REFJART"/>
      </w:pPr>
      <w:bookmarkStart w:id="328" w:name="B21"/>
      <w:bookmarkEnd w:id="328"/>
      <w:r w:rsidRPr="00E4472B">
        <w:rPr>
          <w:rStyle w:val="surname"/>
        </w:rPr>
        <w:t>Hart</w:t>
      </w:r>
      <w:r w:rsidRPr="00E4472B">
        <w:t xml:space="preserve">, </w:t>
      </w:r>
      <w:r w:rsidRPr="00E4472B">
        <w:rPr>
          <w:rStyle w:val="forename"/>
        </w:rPr>
        <w:t>Lynette</w:t>
      </w:r>
      <w:r w:rsidRPr="00E4472B">
        <w:rPr>
          <w:rStyle w:val="X"/>
        </w:rPr>
        <w:t xml:space="preserve">. </w:t>
      </w:r>
      <w:r w:rsidRPr="00E4472B">
        <w:rPr>
          <w:rStyle w:val="SPidate"/>
        </w:rPr>
        <w:t>1994</w:t>
      </w:r>
      <w:r w:rsidR="00970409" w:rsidRPr="00E4472B">
        <w:rPr>
          <w:rStyle w:val="X"/>
        </w:rPr>
        <w:t>.</w:t>
      </w:r>
      <w:r w:rsidR="007D308A" w:rsidRPr="00E4472B">
        <w:rPr>
          <w:rStyle w:val="X"/>
        </w:rPr>
        <w:t xml:space="preserve"> </w:t>
      </w:r>
      <w:r w:rsidRPr="00E4472B">
        <w:rPr>
          <w:rStyle w:val="X"/>
        </w:rPr>
        <w:t>‘</w:t>
      </w:r>
      <w:r w:rsidR="007D308A" w:rsidRPr="00E4472B">
        <w:rPr>
          <w:rStyle w:val="articletitle"/>
        </w:rPr>
        <w:t>The Asia</w:t>
      </w:r>
      <w:r w:rsidRPr="00E4472B">
        <w:rPr>
          <w:rStyle w:val="articletitle"/>
        </w:rPr>
        <w:t>n Elephants-Driver P</w:t>
      </w:r>
      <w:r w:rsidR="000F4019" w:rsidRPr="00E4472B">
        <w:rPr>
          <w:rStyle w:val="articletitle"/>
        </w:rPr>
        <w:t>artnership—</w:t>
      </w:r>
      <w:r w:rsidRPr="00E4472B">
        <w:rPr>
          <w:rStyle w:val="articletitle"/>
        </w:rPr>
        <w:t>The Drivers P</w:t>
      </w:r>
      <w:r w:rsidR="00970409" w:rsidRPr="00E4472B">
        <w:rPr>
          <w:rStyle w:val="articletitle"/>
        </w:rPr>
        <w:t>erspective</w:t>
      </w:r>
      <w:r w:rsidRPr="00E4472B">
        <w:rPr>
          <w:rStyle w:val="X"/>
        </w:rPr>
        <w:t>’</w:t>
      </w:r>
      <w:r w:rsidR="00970409" w:rsidRPr="00E4472B">
        <w:rPr>
          <w:rStyle w:val="X"/>
        </w:rPr>
        <w:t xml:space="preserve">. </w:t>
      </w:r>
      <w:r w:rsidR="007D308A" w:rsidRPr="00E4472B">
        <w:rPr>
          <w:rStyle w:val="journal-title"/>
          <w:i/>
        </w:rPr>
        <w:t>A</w:t>
      </w:r>
      <w:r w:rsidRPr="00E4472B">
        <w:rPr>
          <w:rStyle w:val="journal-title"/>
          <w:i/>
        </w:rPr>
        <w:t xml:space="preserve">pplied Animal </w:t>
      </w:r>
      <w:proofErr w:type="spellStart"/>
      <w:r w:rsidRPr="00E4472B">
        <w:rPr>
          <w:rStyle w:val="journal-title"/>
          <w:i/>
        </w:rPr>
        <w:t>Behaviour</w:t>
      </w:r>
      <w:proofErr w:type="spellEnd"/>
      <w:r w:rsidRPr="00E4472B">
        <w:rPr>
          <w:rStyle w:val="journal-title"/>
          <w:i/>
        </w:rPr>
        <w:t xml:space="preserve"> Science</w:t>
      </w:r>
      <w:r w:rsidR="00970409" w:rsidRPr="00E4472B">
        <w:rPr>
          <w:rStyle w:val="X"/>
        </w:rPr>
        <w:t xml:space="preserve"> </w:t>
      </w:r>
      <w:r w:rsidR="00970409" w:rsidRPr="00E4472B">
        <w:rPr>
          <w:rStyle w:val="volume"/>
        </w:rPr>
        <w:t>40</w:t>
      </w:r>
      <w:r w:rsidRPr="00E4472B">
        <w:rPr>
          <w:rStyle w:val="X"/>
        </w:rPr>
        <w:t>(</w:t>
      </w:r>
      <w:r w:rsidRPr="00E4472B">
        <w:rPr>
          <w:rStyle w:val="Issueno"/>
        </w:rPr>
        <w:t>3/</w:t>
      </w:r>
      <w:r w:rsidR="007D308A" w:rsidRPr="00E4472B">
        <w:rPr>
          <w:rStyle w:val="Issueno"/>
        </w:rPr>
        <w:t>4</w:t>
      </w:r>
      <w:r w:rsidR="007D308A" w:rsidRPr="00E4472B">
        <w:rPr>
          <w:rStyle w:val="X"/>
        </w:rPr>
        <w:t>)</w:t>
      </w:r>
      <w:r w:rsidR="000E6B71" w:rsidRPr="00E4472B">
        <w:rPr>
          <w:rStyle w:val="X"/>
        </w:rPr>
        <w:t>:</w:t>
      </w:r>
      <w:r w:rsidRPr="00E4472B">
        <w:rPr>
          <w:rStyle w:val="X"/>
        </w:rPr>
        <w:t xml:space="preserve"> </w:t>
      </w:r>
      <w:r w:rsidR="007D308A" w:rsidRPr="00E4472B">
        <w:rPr>
          <w:rStyle w:val="pageextent"/>
        </w:rPr>
        <w:t>297</w:t>
      </w:r>
      <w:r w:rsidR="00D4735C" w:rsidRPr="00E4472B">
        <w:rPr>
          <w:rStyle w:val="X"/>
        </w:rPr>
        <w:t>–</w:t>
      </w:r>
      <w:r w:rsidR="007D308A" w:rsidRPr="00E4472B">
        <w:rPr>
          <w:rStyle w:val="pageextent"/>
        </w:rPr>
        <w:t>312</w:t>
      </w:r>
      <w:r w:rsidRPr="00E4472B">
        <w:rPr>
          <w:rStyle w:val="X"/>
        </w:rPr>
        <w:t>.</w:t>
      </w:r>
    </w:p>
    <w:p w14:paraId="117CD280" w14:textId="2E660DDC" w:rsidR="00995CF2" w:rsidRPr="00E4472B" w:rsidRDefault="00FA2431" w:rsidP="00FB4C5F">
      <w:pPr>
        <w:pStyle w:val="REFBKCH"/>
      </w:pPr>
      <w:bookmarkStart w:id="329" w:name="B22"/>
      <w:bookmarkEnd w:id="329"/>
      <w:r w:rsidRPr="00E4472B">
        <w:rPr>
          <w:rStyle w:val="surname"/>
        </w:rPr>
        <w:t>Horowitz</w:t>
      </w:r>
      <w:r w:rsidRPr="00E4472B">
        <w:t xml:space="preserve">, </w:t>
      </w:r>
      <w:r w:rsidRPr="00E4472B">
        <w:rPr>
          <w:rStyle w:val="forename"/>
        </w:rPr>
        <w:t>Alexandra</w:t>
      </w:r>
      <w:r w:rsidRPr="00E4472B">
        <w:rPr>
          <w:rStyle w:val="X"/>
        </w:rPr>
        <w:t xml:space="preserve">. </w:t>
      </w:r>
      <w:r w:rsidRPr="00E4472B">
        <w:rPr>
          <w:rStyle w:val="SPidate"/>
        </w:rPr>
        <w:t>2014</w:t>
      </w:r>
      <w:r w:rsidR="00A6071D" w:rsidRPr="00E4472B">
        <w:rPr>
          <w:rStyle w:val="X"/>
        </w:rPr>
        <w:t xml:space="preserve">. </w:t>
      </w:r>
      <w:r w:rsidRPr="00E4472B">
        <w:rPr>
          <w:rStyle w:val="bookchaptertitle"/>
        </w:rPr>
        <w:t>‘</w:t>
      </w:r>
      <w:proofErr w:type="spellStart"/>
      <w:r w:rsidRPr="00E4472B">
        <w:rPr>
          <w:rStyle w:val="bookchaptertitle"/>
        </w:rPr>
        <w:t>Canis</w:t>
      </w:r>
      <w:proofErr w:type="spellEnd"/>
      <w:r w:rsidRPr="00E4472B">
        <w:rPr>
          <w:rStyle w:val="bookchaptertitle"/>
        </w:rPr>
        <w:t xml:space="preserve"> </w:t>
      </w:r>
      <w:proofErr w:type="spellStart"/>
      <w:r w:rsidRPr="00E4472B">
        <w:rPr>
          <w:rStyle w:val="bookchaptertitle"/>
        </w:rPr>
        <w:t>f</w:t>
      </w:r>
      <w:r w:rsidR="00A6071D" w:rsidRPr="00E4472B">
        <w:rPr>
          <w:rStyle w:val="bookchaptertitle"/>
        </w:rPr>
        <w:t>amiliaris</w:t>
      </w:r>
      <w:proofErr w:type="spellEnd"/>
      <w:r w:rsidR="00A6071D" w:rsidRPr="00E4472B">
        <w:rPr>
          <w:rStyle w:val="bookchaptertitle"/>
        </w:rPr>
        <w:t xml:space="preserve">: </w:t>
      </w:r>
      <w:proofErr w:type="spellStart"/>
      <w:r w:rsidR="00A6071D" w:rsidRPr="00E4472B">
        <w:rPr>
          <w:rStyle w:val="bookchaptertitle"/>
        </w:rPr>
        <w:t>Companion</w:t>
      </w:r>
      <w:proofErr w:type="spellEnd"/>
      <w:r w:rsidR="00A6071D" w:rsidRPr="00E4472B">
        <w:rPr>
          <w:rStyle w:val="bookchaptertitle"/>
        </w:rPr>
        <w:t xml:space="preserve"> and Captive</w:t>
      </w:r>
      <w:r w:rsidRPr="00E4472B">
        <w:rPr>
          <w:rStyle w:val="X"/>
        </w:rPr>
        <w:t>’</w:t>
      </w:r>
      <w:r w:rsidR="00A6071D" w:rsidRPr="00E4472B">
        <w:rPr>
          <w:rStyle w:val="X"/>
        </w:rPr>
        <w:t>. In</w:t>
      </w:r>
      <w:r w:rsidRPr="00E4472B">
        <w:rPr>
          <w:rStyle w:val="X"/>
        </w:rPr>
        <w:t xml:space="preserve"> </w:t>
      </w:r>
      <w:r w:rsidR="00A6071D" w:rsidRPr="00E4472B">
        <w:rPr>
          <w:rStyle w:val="SPibooktitle"/>
          <w:i/>
        </w:rPr>
        <w:t xml:space="preserve">The </w:t>
      </w:r>
      <w:proofErr w:type="spellStart"/>
      <w:r w:rsidR="00A6071D" w:rsidRPr="00E4472B">
        <w:rPr>
          <w:rStyle w:val="SPibooktitle"/>
          <w:i/>
        </w:rPr>
        <w:t>Ethics</w:t>
      </w:r>
      <w:proofErr w:type="spellEnd"/>
      <w:r w:rsidR="00A6071D" w:rsidRPr="00E4472B">
        <w:rPr>
          <w:rStyle w:val="SPibooktitle"/>
          <w:i/>
        </w:rPr>
        <w:t xml:space="preserve"> of </w:t>
      </w:r>
      <w:proofErr w:type="spellStart"/>
      <w:r w:rsidR="00A6071D" w:rsidRPr="00E4472B">
        <w:rPr>
          <w:rStyle w:val="SPibooktitle"/>
          <w:i/>
        </w:rPr>
        <w:t>Captivity</w:t>
      </w:r>
      <w:proofErr w:type="spellEnd"/>
      <w:r w:rsidRPr="00E4472B">
        <w:rPr>
          <w:rStyle w:val="X"/>
        </w:rPr>
        <w:t xml:space="preserve">, </w:t>
      </w:r>
      <w:proofErr w:type="spellStart"/>
      <w:r w:rsidRPr="00E4472B">
        <w:rPr>
          <w:rStyle w:val="X"/>
        </w:rPr>
        <w:t>edited</w:t>
      </w:r>
      <w:proofErr w:type="spellEnd"/>
      <w:r w:rsidRPr="00E4472B">
        <w:rPr>
          <w:rStyle w:val="X"/>
        </w:rPr>
        <w:t xml:space="preserve"> by </w:t>
      </w:r>
      <w:r w:rsidRPr="00E4472B">
        <w:rPr>
          <w:rStyle w:val="eforename"/>
        </w:rPr>
        <w:t>Lori</w:t>
      </w:r>
      <w:r w:rsidRPr="00E4472B">
        <w:t xml:space="preserve"> </w:t>
      </w:r>
      <w:proofErr w:type="spellStart"/>
      <w:r w:rsidRPr="00E4472B">
        <w:rPr>
          <w:rStyle w:val="esurname"/>
        </w:rPr>
        <w:t>Gruen</w:t>
      </w:r>
      <w:proofErr w:type="spellEnd"/>
      <w:r w:rsidRPr="00E4472B">
        <w:rPr>
          <w:rStyle w:val="X"/>
        </w:rPr>
        <w:t xml:space="preserve">, </w:t>
      </w:r>
      <w:r w:rsidRPr="00E4472B">
        <w:rPr>
          <w:rStyle w:val="pageextent"/>
        </w:rPr>
        <w:t>7</w:t>
      </w:r>
      <w:r w:rsidR="00D4735C" w:rsidRPr="00E4472B">
        <w:rPr>
          <w:rStyle w:val="X"/>
        </w:rPr>
        <w:t>–</w:t>
      </w:r>
      <w:r w:rsidRPr="00E4472B">
        <w:rPr>
          <w:rStyle w:val="pageextent"/>
        </w:rPr>
        <w:t>21</w:t>
      </w:r>
      <w:r w:rsidRPr="00E4472B">
        <w:rPr>
          <w:rStyle w:val="X"/>
        </w:rPr>
        <w:t xml:space="preserve">. </w:t>
      </w:r>
      <w:r w:rsidR="000F4FC0" w:rsidRPr="00E4472B">
        <w:rPr>
          <w:rStyle w:val="placeofpub"/>
        </w:rPr>
        <w:t>Oxford</w:t>
      </w:r>
      <w:r w:rsidR="000F4FC0" w:rsidRPr="00E4472B">
        <w:rPr>
          <w:rStyle w:val="X"/>
        </w:rPr>
        <w:t xml:space="preserve">: </w:t>
      </w:r>
      <w:r w:rsidRPr="00E4472B">
        <w:rPr>
          <w:rStyle w:val="publisher"/>
        </w:rPr>
        <w:t xml:space="preserve">Oxford </w:t>
      </w:r>
      <w:proofErr w:type="spellStart"/>
      <w:r w:rsidRPr="00E4472B">
        <w:rPr>
          <w:rStyle w:val="publisher"/>
        </w:rPr>
        <w:t>University</w:t>
      </w:r>
      <w:proofErr w:type="spellEnd"/>
      <w:r w:rsidRPr="00E4472B">
        <w:rPr>
          <w:rStyle w:val="publisher"/>
        </w:rPr>
        <w:t xml:space="preserve"> </w:t>
      </w:r>
      <w:proofErr w:type="spellStart"/>
      <w:r w:rsidRPr="00E4472B">
        <w:rPr>
          <w:rStyle w:val="publisher"/>
        </w:rPr>
        <w:t>Press</w:t>
      </w:r>
      <w:proofErr w:type="spellEnd"/>
      <w:r w:rsidRPr="00E4472B">
        <w:rPr>
          <w:rStyle w:val="X"/>
        </w:rPr>
        <w:t>.</w:t>
      </w:r>
    </w:p>
    <w:p w14:paraId="5542BE9B" w14:textId="1C2E86CB" w:rsidR="00995CF2" w:rsidRPr="00E4472B" w:rsidRDefault="00FA2431" w:rsidP="00FB4C5F">
      <w:pPr>
        <w:pStyle w:val="REFJART"/>
      </w:pPr>
      <w:bookmarkStart w:id="330" w:name="B23"/>
      <w:bookmarkEnd w:id="330"/>
      <w:proofErr w:type="spellStart"/>
      <w:r w:rsidRPr="00E4472B">
        <w:rPr>
          <w:rStyle w:val="surname"/>
        </w:rPr>
        <w:lastRenderedPageBreak/>
        <w:t>Hribal</w:t>
      </w:r>
      <w:proofErr w:type="spellEnd"/>
      <w:r w:rsidRPr="00E4472B">
        <w:t xml:space="preserve">, </w:t>
      </w:r>
      <w:r w:rsidRPr="00E4472B">
        <w:rPr>
          <w:rStyle w:val="forename"/>
        </w:rPr>
        <w:t>Jason</w:t>
      </w:r>
      <w:r w:rsidRPr="00E4472B">
        <w:rPr>
          <w:rStyle w:val="X"/>
        </w:rPr>
        <w:t xml:space="preserve">. </w:t>
      </w:r>
      <w:r w:rsidRPr="00E4472B">
        <w:rPr>
          <w:rStyle w:val="SPidate"/>
        </w:rPr>
        <w:t>2007</w:t>
      </w:r>
      <w:r w:rsidR="00304E13" w:rsidRPr="00E4472B">
        <w:rPr>
          <w:rStyle w:val="X"/>
        </w:rPr>
        <w:t xml:space="preserve">. </w:t>
      </w:r>
      <w:r w:rsidRPr="00E4472B">
        <w:rPr>
          <w:rStyle w:val="X"/>
        </w:rPr>
        <w:t>‘</w:t>
      </w:r>
      <w:r w:rsidR="00304E13" w:rsidRPr="00E4472B">
        <w:rPr>
          <w:rStyle w:val="articletitle"/>
        </w:rPr>
        <w:t>Animals, Agency, and Class: Writing the History of Animals from Below</w:t>
      </w:r>
      <w:r w:rsidRPr="00E4472B">
        <w:rPr>
          <w:rStyle w:val="X"/>
        </w:rPr>
        <w:t>’</w:t>
      </w:r>
      <w:r w:rsidR="00304E13" w:rsidRPr="00E4472B">
        <w:rPr>
          <w:rStyle w:val="X"/>
        </w:rPr>
        <w:t xml:space="preserve">. </w:t>
      </w:r>
      <w:r w:rsidR="00304E13" w:rsidRPr="00E4472B">
        <w:rPr>
          <w:rStyle w:val="journal-title"/>
          <w:i/>
        </w:rPr>
        <w:t>Human Ecology Forum</w:t>
      </w:r>
      <w:r w:rsidR="00304E13" w:rsidRPr="00E4472B">
        <w:rPr>
          <w:rStyle w:val="X"/>
        </w:rPr>
        <w:t xml:space="preserve"> </w:t>
      </w:r>
      <w:r w:rsidR="00304E13" w:rsidRPr="00E4472B">
        <w:rPr>
          <w:rStyle w:val="volume"/>
        </w:rPr>
        <w:t>14</w:t>
      </w:r>
      <w:r w:rsidR="00304E13" w:rsidRPr="00E4472B">
        <w:rPr>
          <w:rStyle w:val="X"/>
        </w:rPr>
        <w:t>(</w:t>
      </w:r>
      <w:r w:rsidR="00304E13" w:rsidRPr="00E4472B">
        <w:rPr>
          <w:rStyle w:val="Issueno"/>
        </w:rPr>
        <w:t>1</w:t>
      </w:r>
      <w:r w:rsidR="00304E13" w:rsidRPr="00E4472B">
        <w:rPr>
          <w:rStyle w:val="X"/>
        </w:rPr>
        <w:t>):</w:t>
      </w:r>
      <w:r w:rsidRPr="00E4472B">
        <w:rPr>
          <w:rStyle w:val="X"/>
        </w:rPr>
        <w:t xml:space="preserve"> </w:t>
      </w:r>
      <w:r w:rsidR="00304E13" w:rsidRPr="00E4472B">
        <w:rPr>
          <w:rStyle w:val="pageextent"/>
        </w:rPr>
        <w:t>101</w:t>
      </w:r>
      <w:r w:rsidR="00D4735C" w:rsidRPr="00E4472B">
        <w:rPr>
          <w:rStyle w:val="X"/>
        </w:rPr>
        <w:t>–</w:t>
      </w:r>
      <w:del w:id="331" w:author="Phil Dines" w:date="2019-06-10T13:09:00Z">
        <w:r w:rsidR="00304E13" w:rsidRPr="00E4472B" w:rsidDel="00084F7A">
          <w:rPr>
            <w:rStyle w:val="pageextent"/>
          </w:rPr>
          <w:delText>1</w:delText>
        </w:r>
      </w:del>
      <w:r w:rsidR="00304E13" w:rsidRPr="00E4472B">
        <w:rPr>
          <w:rStyle w:val="pageextent"/>
        </w:rPr>
        <w:t>12</w:t>
      </w:r>
      <w:r w:rsidRPr="00E4472B">
        <w:rPr>
          <w:rStyle w:val="X"/>
        </w:rPr>
        <w:t>.</w:t>
      </w:r>
    </w:p>
    <w:p w14:paraId="571D675F" w14:textId="3FF5D35E" w:rsidR="00995CF2" w:rsidRPr="000C77AF" w:rsidRDefault="00FA2431" w:rsidP="00FB4C5F">
      <w:pPr>
        <w:pStyle w:val="REFJART"/>
        <w:rPr>
          <w:lang w:val="fr-FR"/>
        </w:rPr>
      </w:pPr>
      <w:bookmarkStart w:id="332" w:name="B24"/>
      <w:bookmarkEnd w:id="332"/>
      <w:proofErr w:type="spellStart"/>
      <w:r w:rsidRPr="00E4472B">
        <w:rPr>
          <w:rStyle w:val="surname"/>
        </w:rPr>
        <w:t>Lainé</w:t>
      </w:r>
      <w:proofErr w:type="spellEnd"/>
      <w:r w:rsidRPr="00E4472B">
        <w:t xml:space="preserve">, </w:t>
      </w:r>
      <w:r w:rsidRPr="00E4472B">
        <w:rPr>
          <w:rStyle w:val="forename"/>
        </w:rPr>
        <w:t>Nicolas</w:t>
      </w:r>
      <w:r w:rsidRPr="00E4472B">
        <w:rPr>
          <w:rStyle w:val="X"/>
        </w:rPr>
        <w:t xml:space="preserve">. </w:t>
      </w:r>
      <w:r w:rsidRPr="00E4472B">
        <w:rPr>
          <w:rStyle w:val="SPidate"/>
        </w:rPr>
        <w:t>2017</w:t>
      </w:r>
      <w:r w:rsidR="00726B6E" w:rsidRPr="00E4472B">
        <w:rPr>
          <w:rStyle w:val="X"/>
        </w:rPr>
        <w:t xml:space="preserve">. </w:t>
      </w:r>
      <w:r w:rsidRPr="00E4472B">
        <w:rPr>
          <w:rStyle w:val="X"/>
        </w:rPr>
        <w:t>‘</w:t>
      </w:r>
      <w:r w:rsidRPr="00E4472B">
        <w:rPr>
          <w:rStyle w:val="articletitle"/>
        </w:rPr>
        <w:t xml:space="preserve">Travail </w:t>
      </w:r>
      <w:proofErr w:type="spellStart"/>
      <w:r w:rsidRPr="00E4472B">
        <w:rPr>
          <w:rStyle w:val="articletitle"/>
        </w:rPr>
        <w:t>Interespèces</w:t>
      </w:r>
      <w:proofErr w:type="spellEnd"/>
      <w:r w:rsidRPr="00E4472B">
        <w:rPr>
          <w:rStyle w:val="articletitle"/>
        </w:rPr>
        <w:t xml:space="preserve"> et Conservation: Le Cas des </w:t>
      </w:r>
      <w:proofErr w:type="spellStart"/>
      <w:r w:rsidRPr="00E4472B">
        <w:rPr>
          <w:rStyle w:val="articletitle"/>
        </w:rPr>
        <w:t>É</w:t>
      </w:r>
      <w:r w:rsidR="00726B6E" w:rsidRPr="00E4472B">
        <w:rPr>
          <w:rStyle w:val="articletitle"/>
        </w:rPr>
        <w:t>léphants</w:t>
      </w:r>
      <w:proofErr w:type="spellEnd"/>
      <w:r w:rsidR="00726B6E" w:rsidRPr="00E4472B">
        <w:rPr>
          <w:rStyle w:val="articletitle"/>
        </w:rPr>
        <w:t xml:space="preserve"> </w:t>
      </w:r>
      <w:proofErr w:type="spellStart"/>
      <w:r w:rsidR="00726B6E" w:rsidRPr="00E4472B">
        <w:rPr>
          <w:rStyle w:val="articletitle"/>
        </w:rPr>
        <w:t>d'Asie</w:t>
      </w:r>
      <w:proofErr w:type="spellEnd"/>
      <w:r w:rsidRPr="00E4472B">
        <w:rPr>
          <w:rStyle w:val="X"/>
        </w:rPr>
        <w:t>’.</w:t>
      </w:r>
      <w:r w:rsidR="00726B6E" w:rsidRPr="00E4472B">
        <w:rPr>
          <w:rStyle w:val="X"/>
        </w:rPr>
        <w:t xml:space="preserve"> </w:t>
      </w:r>
      <w:r w:rsidRPr="000C77AF">
        <w:rPr>
          <w:rStyle w:val="journal-title"/>
          <w:i/>
          <w:lang w:val="fr-FR"/>
        </w:rPr>
        <w:t>Ecologie et Politique</w:t>
      </w:r>
      <w:r w:rsidR="00726B6E" w:rsidRPr="000C77AF">
        <w:rPr>
          <w:rStyle w:val="X"/>
          <w:lang w:val="fr-FR"/>
        </w:rPr>
        <w:t xml:space="preserve"> </w:t>
      </w:r>
      <w:r w:rsidR="00726B6E" w:rsidRPr="000C77AF">
        <w:rPr>
          <w:rStyle w:val="volume"/>
          <w:lang w:val="fr-FR"/>
        </w:rPr>
        <w:t>54</w:t>
      </w:r>
      <w:r w:rsidR="00141EB3" w:rsidRPr="000C77AF">
        <w:rPr>
          <w:rStyle w:val="X"/>
          <w:lang w:val="fr-FR"/>
        </w:rPr>
        <w:t>(</w:t>
      </w:r>
      <w:r w:rsidR="00141EB3" w:rsidRPr="000C77AF">
        <w:rPr>
          <w:rStyle w:val="Issueno"/>
          <w:lang w:val="fr-FR"/>
        </w:rPr>
        <w:t>1</w:t>
      </w:r>
      <w:r w:rsidR="00141EB3" w:rsidRPr="000C77AF">
        <w:rPr>
          <w:rStyle w:val="X"/>
          <w:lang w:val="fr-FR"/>
        </w:rPr>
        <w:t>)</w:t>
      </w:r>
      <w:r w:rsidR="000E6B71" w:rsidRPr="000C77AF">
        <w:rPr>
          <w:rStyle w:val="X"/>
          <w:lang w:val="fr-FR"/>
        </w:rPr>
        <w:t>:</w:t>
      </w:r>
      <w:r w:rsidRPr="000C77AF">
        <w:rPr>
          <w:rStyle w:val="X"/>
          <w:lang w:val="fr-FR"/>
        </w:rPr>
        <w:t xml:space="preserve"> </w:t>
      </w:r>
      <w:r w:rsidR="00726B6E" w:rsidRPr="000C77AF">
        <w:rPr>
          <w:rStyle w:val="pageextent"/>
          <w:lang w:val="fr-FR"/>
        </w:rPr>
        <w:t>45</w:t>
      </w:r>
      <w:r w:rsidR="00D4735C" w:rsidRPr="000C77AF">
        <w:rPr>
          <w:rStyle w:val="X"/>
          <w:lang w:val="fr-FR"/>
        </w:rPr>
        <w:t>–</w:t>
      </w:r>
      <w:r w:rsidR="00726B6E" w:rsidRPr="000C77AF">
        <w:rPr>
          <w:rStyle w:val="pageextent"/>
          <w:lang w:val="fr-FR"/>
        </w:rPr>
        <w:t>64</w:t>
      </w:r>
      <w:r w:rsidRPr="000C77AF">
        <w:rPr>
          <w:rStyle w:val="X"/>
          <w:lang w:val="fr-FR"/>
        </w:rPr>
        <w:t>.</w:t>
      </w:r>
    </w:p>
    <w:p w14:paraId="2F07B039" w14:textId="54BA8AC6" w:rsidR="00995CF2" w:rsidRPr="00E4472B" w:rsidRDefault="00FA2431" w:rsidP="00FB4C5F">
      <w:pPr>
        <w:pStyle w:val="REFBKCH"/>
      </w:pPr>
      <w:bookmarkStart w:id="333" w:name="B25"/>
      <w:bookmarkEnd w:id="333"/>
      <w:proofErr w:type="spellStart"/>
      <w:r w:rsidRPr="00E4472B">
        <w:rPr>
          <w:rStyle w:val="surname"/>
        </w:rPr>
        <w:t>Larrère</w:t>
      </w:r>
      <w:proofErr w:type="spellEnd"/>
      <w:r w:rsidRPr="00E4472B">
        <w:t xml:space="preserve">, </w:t>
      </w:r>
      <w:r w:rsidRPr="00E4472B">
        <w:rPr>
          <w:rStyle w:val="forename"/>
        </w:rPr>
        <w:t>Catherine</w:t>
      </w:r>
      <w:r w:rsidRPr="00E4472B">
        <w:rPr>
          <w:rStyle w:val="X"/>
        </w:rPr>
        <w:t xml:space="preserve">. </w:t>
      </w:r>
      <w:r w:rsidRPr="00E4472B">
        <w:rPr>
          <w:rStyle w:val="SPidate"/>
        </w:rPr>
        <w:t>2010</w:t>
      </w:r>
      <w:r w:rsidRPr="00E4472B">
        <w:rPr>
          <w:rStyle w:val="X"/>
        </w:rPr>
        <w:t>.</w:t>
      </w:r>
      <w:r w:rsidR="007D308A" w:rsidRPr="00E4472B">
        <w:rPr>
          <w:rStyle w:val="X"/>
        </w:rPr>
        <w:t xml:space="preserve"> </w:t>
      </w:r>
      <w:r w:rsidR="00D4735C" w:rsidRPr="00E4472B">
        <w:rPr>
          <w:rStyle w:val="bookchaptertitle"/>
        </w:rPr>
        <w:t>‘</w:t>
      </w:r>
      <w:r w:rsidRPr="00E4472B">
        <w:rPr>
          <w:rStyle w:val="bookchaptertitle"/>
        </w:rPr>
        <w:t>Des A</w:t>
      </w:r>
      <w:r w:rsidR="007D308A" w:rsidRPr="00E4472B">
        <w:rPr>
          <w:rStyle w:val="bookchaptertitle"/>
        </w:rPr>
        <w:t>nimaux</w:t>
      </w:r>
      <w:r w:rsidRPr="00E4472B">
        <w:rPr>
          <w:rStyle w:val="bookchaptertitle"/>
        </w:rPr>
        <w:t>-Machines aux Machines A</w:t>
      </w:r>
      <w:r w:rsidR="00970409" w:rsidRPr="00E4472B">
        <w:rPr>
          <w:rStyle w:val="bookchaptertitle"/>
        </w:rPr>
        <w:t>nimales</w:t>
      </w:r>
      <w:r w:rsidR="00970409" w:rsidRPr="00E4472B">
        <w:rPr>
          <w:rStyle w:val="X"/>
        </w:rPr>
        <w:t xml:space="preserve">. In </w:t>
      </w:r>
      <w:r w:rsidR="007F0564" w:rsidRPr="00E4472B">
        <w:rPr>
          <w:rStyle w:val="eforename"/>
        </w:rPr>
        <w:t>Qui</w:t>
      </w:r>
      <w:r w:rsidR="007F0564" w:rsidRPr="00E4472B">
        <w:rPr>
          <w:i/>
          <w:iCs/>
        </w:rPr>
        <w:t xml:space="preserve"> </w:t>
      </w:r>
      <w:r w:rsidR="007F0564" w:rsidRPr="00E4472B">
        <w:rPr>
          <w:rStyle w:val="esurname"/>
        </w:rPr>
        <w:t>Sont</w:t>
      </w:r>
      <w:r w:rsidR="007F0564" w:rsidRPr="00E4472B">
        <w:rPr>
          <w:rStyle w:val="X"/>
        </w:rPr>
        <w:t xml:space="preserve"> </w:t>
      </w:r>
      <w:r w:rsidR="007F0564" w:rsidRPr="00E4472B">
        <w:rPr>
          <w:rStyle w:val="SPibooktitle"/>
          <w:i/>
        </w:rPr>
        <w:t>Les Animaux</w:t>
      </w:r>
      <w:r w:rsidR="007D308A" w:rsidRPr="00E4472B">
        <w:rPr>
          <w:rStyle w:val="SPibooktitle"/>
          <w:i/>
        </w:rPr>
        <w:t>?</w:t>
      </w:r>
      <w:r w:rsidR="00F628C9" w:rsidRPr="00E4472B">
        <w:rPr>
          <w:rStyle w:val="X"/>
        </w:rPr>
        <w:t xml:space="preserve">, </w:t>
      </w:r>
      <w:proofErr w:type="spellStart"/>
      <w:r w:rsidR="00F628C9" w:rsidRPr="00E4472B">
        <w:rPr>
          <w:rStyle w:val="X"/>
        </w:rPr>
        <w:t>edited</w:t>
      </w:r>
      <w:proofErr w:type="spellEnd"/>
      <w:r w:rsidR="00F628C9" w:rsidRPr="00E4472B">
        <w:rPr>
          <w:rStyle w:val="X"/>
        </w:rPr>
        <w:t xml:space="preserve"> by </w:t>
      </w:r>
      <w:r w:rsidR="00F628C9" w:rsidRPr="00E4472B">
        <w:rPr>
          <w:rStyle w:val="eforename"/>
        </w:rPr>
        <w:t>Jean</w:t>
      </w:r>
      <w:r w:rsidR="00F628C9" w:rsidRPr="002A5D2D">
        <w:rPr>
          <w:rStyle w:val="X"/>
        </w:rPr>
        <w:t xml:space="preserve"> </w:t>
      </w:r>
      <w:proofErr w:type="spellStart"/>
      <w:r w:rsidR="00F628C9" w:rsidRPr="00E4472B">
        <w:rPr>
          <w:rStyle w:val="esurname"/>
        </w:rPr>
        <w:t>Birnbaum</w:t>
      </w:r>
      <w:proofErr w:type="spellEnd"/>
      <w:r w:rsidR="007F0564" w:rsidRPr="00E4472B">
        <w:rPr>
          <w:rStyle w:val="X"/>
        </w:rPr>
        <w:t xml:space="preserve">, </w:t>
      </w:r>
      <w:r w:rsidR="007F0564" w:rsidRPr="00E4472B">
        <w:rPr>
          <w:rStyle w:val="pageextent"/>
        </w:rPr>
        <w:t>88</w:t>
      </w:r>
      <w:r w:rsidR="00D4735C" w:rsidRPr="00E4472B">
        <w:rPr>
          <w:rStyle w:val="X"/>
        </w:rPr>
        <w:t>–</w:t>
      </w:r>
      <w:r w:rsidR="007F0564" w:rsidRPr="00E4472B">
        <w:rPr>
          <w:rStyle w:val="pageextent"/>
        </w:rPr>
        <w:t>109</w:t>
      </w:r>
      <w:r w:rsidR="007F0564" w:rsidRPr="00E4472B">
        <w:rPr>
          <w:rStyle w:val="X"/>
        </w:rPr>
        <w:t xml:space="preserve">. </w:t>
      </w:r>
      <w:r w:rsidR="00970409" w:rsidRPr="00E4472B">
        <w:rPr>
          <w:rStyle w:val="placeofpub"/>
        </w:rPr>
        <w:t>Paris</w:t>
      </w:r>
      <w:r w:rsidR="00970409" w:rsidRPr="00E4472B">
        <w:rPr>
          <w:rStyle w:val="X"/>
        </w:rPr>
        <w:t>:</w:t>
      </w:r>
      <w:r w:rsidR="007F0564" w:rsidRPr="00E4472B">
        <w:rPr>
          <w:rStyle w:val="X"/>
        </w:rPr>
        <w:t xml:space="preserve"> </w:t>
      </w:r>
      <w:r w:rsidR="007F0564" w:rsidRPr="00E4472B">
        <w:rPr>
          <w:rStyle w:val="publisher"/>
        </w:rPr>
        <w:t>Gallimard</w:t>
      </w:r>
      <w:r w:rsidR="007F0564" w:rsidRPr="00E4472B">
        <w:rPr>
          <w:rStyle w:val="X"/>
        </w:rPr>
        <w:t>.</w:t>
      </w:r>
    </w:p>
    <w:p w14:paraId="0D0A7E19" w14:textId="136AAEAA" w:rsidR="00995CF2" w:rsidRPr="00E4472B" w:rsidRDefault="007D308A" w:rsidP="00FB4C5F">
      <w:pPr>
        <w:pStyle w:val="REFJART"/>
      </w:pPr>
      <w:bookmarkStart w:id="334" w:name="B26"/>
      <w:bookmarkEnd w:id="334"/>
      <w:proofErr w:type="spellStart"/>
      <w:r w:rsidRPr="00E4472B">
        <w:rPr>
          <w:rStyle w:val="surname"/>
        </w:rPr>
        <w:t>Larrère</w:t>
      </w:r>
      <w:proofErr w:type="spellEnd"/>
      <w:r w:rsidRPr="00E4472B">
        <w:t xml:space="preserve">, </w:t>
      </w:r>
      <w:r w:rsidRPr="00E4472B">
        <w:rPr>
          <w:rStyle w:val="forename"/>
        </w:rPr>
        <w:t>Catherine</w:t>
      </w:r>
      <w:r w:rsidR="007F0564" w:rsidRPr="00E4472B">
        <w:rPr>
          <w:rStyle w:val="X"/>
        </w:rPr>
        <w:t>,</w:t>
      </w:r>
      <w:r w:rsidRPr="00E4472B">
        <w:rPr>
          <w:rStyle w:val="X"/>
        </w:rPr>
        <w:t xml:space="preserve"> </w:t>
      </w:r>
      <w:r w:rsidR="007F0564" w:rsidRPr="00E4472B">
        <w:rPr>
          <w:rStyle w:val="X"/>
        </w:rPr>
        <w:t xml:space="preserve">and </w:t>
      </w:r>
      <w:r w:rsidR="007F0564" w:rsidRPr="00E4472B">
        <w:rPr>
          <w:rStyle w:val="forename"/>
        </w:rPr>
        <w:t>Raphaël</w:t>
      </w:r>
      <w:r w:rsidR="007F0564" w:rsidRPr="00E4472B">
        <w:t xml:space="preserve"> </w:t>
      </w:r>
      <w:proofErr w:type="spellStart"/>
      <w:r w:rsidR="007F0564" w:rsidRPr="00E4472B">
        <w:rPr>
          <w:rStyle w:val="surname"/>
        </w:rPr>
        <w:t>Larrère</w:t>
      </w:r>
      <w:proofErr w:type="spellEnd"/>
      <w:r w:rsidR="007F0564" w:rsidRPr="00E4472B">
        <w:rPr>
          <w:rStyle w:val="X"/>
        </w:rPr>
        <w:t xml:space="preserve">. </w:t>
      </w:r>
      <w:r w:rsidR="007F0564" w:rsidRPr="00E4472B">
        <w:rPr>
          <w:rStyle w:val="SPidate"/>
        </w:rPr>
        <w:t>2000</w:t>
      </w:r>
      <w:r w:rsidR="00970409" w:rsidRPr="00E4472B">
        <w:rPr>
          <w:rStyle w:val="X"/>
        </w:rPr>
        <w:t xml:space="preserve">. </w:t>
      </w:r>
      <w:r w:rsidR="007F0564" w:rsidRPr="00E4472B">
        <w:rPr>
          <w:rStyle w:val="X"/>
        </w:rPr>
        <w:t>‘</w:t>
      </w:r>
      <w:r w:rsidR="007F0564" w:rsidRPr="00E4472B">
        <w:rPr>
          <w:rStyle w:val="articletitle"/>
        </w:rPr>
        <w:t>Animal Rearing as a C</w:t>
      </w:r>
      <w:r w:rsidR="00970409" w:rsidRPr="00E4472B">
        <w:rPr>
          <w:rStyle w:val="articletitle"/>
        </w:rPr>
        <w:t>ontract?</w:t>
      </w:r>
      <w:r w:rsidR="007F0564" w:rsidRPr="00E4472B">
        <w:rPr>
          <w:rStyle w:val="X"/>
        </w:rPr>
        <w:t>’.</w:t>
      </w:r>
      <w:r w:rsidR="00970409" w:rsidRPr="00E4472B">
        <w:rPr>
          <w:rStyle w:val="X"/>
        </w:rPr>
        <w:t xml:space="preserve"> </w:t>
      </w:r>
      <w:r w:rsidR="00390A6D" w:rsidRPr="00E4472B">
        <w:rPr>
          <w:rStyle w:val="journal-title"/>
          <w:i/>
        </w:rPr>
        <w:t>Journal of Agricu</w:t>
      </w:r>
      <w:r w:rsidR="00970409" w:rsidRPr="00E4472B">
        <w:rPr>
          <w:rStyle w:val="journal-title"/>
          <w:i/>
        </w:rPr>
        <w:t>l</w:t>
      </w:r>
      <w:r w:rsidR="00390A6D" w:rsidRPr="00E4472B">
        <w:rPr>
          <w:rStyle w:val="journal-title"/>
          <w:i/>
        </w:rPr>
        <w:t>t</w:t>
      </w:r>
      <w:r w:rsidR="00970409" w:rsidRPr="00E4472B">
        <w:rPr>
          <w:rStyle w:val="journal-title"/>
          <w:i/>
        </w:rPr>
        <w:t>ural and Environmental Ethics</w:t>
      </w:r>
      <w:r w:rsidR="00970409" w:rsidRPr="00E4472B">
        <w:rPr>
          <w:rStyle w:val="X"/>
        </w:rPr>
        <w:t xml:space="preserve"> </w:t>
      </w:r>
      <w:r w:rsidR="00970409" w:rsidRPr="00E4472B">
        <w:rPr>
          <w:rStyle w:val="volume"/>
        </w:rPr>
        <w:t>12</w:t>
      </w:r>
      <w:r w:rsidR="00970409" w:rsidRPr="00E4472B">
        <w:rPr>
          <w:rStyle w:val="X"/>
        </w:rPr>
        <w:t>(</w:t>
      </w:r>
      <w:r w:rsidR="00970409" w:rsidRPr="00E4472B">
        <w:rPr>
          <w:rStyle w:val="Issueno"/>
        </w:rPr>
        <w:t>1</w:t>
      </w:r>
      <w:r w:rsidR="000E6B71" w:rsidRPr="00E4472B">
        <w:rPr>
          <w:rStyle w:val="X"/>
        </w:rPr>
        <w:t>):</w:t>
      </w:r>
      <w:r w:rsidR="007F0564" w:rsidRPr="00E4472B">
        <w:rPr>
          <w:rStyle w:val="X"/>
        </w:rPr>
        <w:t xml:space="preserve"> </w:t>
      </w:r>
      <w:r w:rsidR="00970409" w:rsidRPr="00E4472B">
        <w:rPr>
          <w:rStyle w:val="pageextent"/>
        </w:rPr>
        <w:t>51</w:t>
      </w:r>
      <w:r w:rsidR="00D4735C" w:rsidRPr="00E4472B">
        <w:rPr>
          <w:rStyle w:val="X"/>
        </w:rPr>
        <w:t>–</w:t>
      </w:r>
      <w:del w:id="335" w:author="Phil Dines" w:date="2019-06-10T13:09:00Z">
        <w:r w:rsidR="00970409" w:rsidRPr="00E4472B" w:rsidDel="00084F7A">
          <w:rPr>
            <w:rStyle w:val="pageextent"/>
          </w:rPr>
          <w:delText>5</w:delText>
        </w:r>
      </w:del>
      <w:r w:rsidR="00970409" w:rsidRPr="00E4472B">
        <w:rPr>
          <w:rStyle w:val="pageextent"/>
        </w:rPr>
        <w:t>8</w:t>
      </w:r>
      <w:r w:rsidR="007F0564" w:rsidRPr="00E4472B">
        <w:rPr>
          <w:rStyle w:val="X"/>
        </w:rPr>
        <w:t>.</w:t>
      </w:r>
    </w:p>
    <w:p w14:paraId="51B98BAA" w14:textId="7EBB7656" w:rsidR="00995CF2" w:rsidRPr="00E4472B" w:rsidRDefault="007F0564" w:rsidP="00FB4C5F">
      <w:pPr>
        <w:pStyle w:val="REFJART"/>
      </w:pPr>
      <w:bookmarkStart w:id="336" w:name="B27"/>
      <w:bookmarkEnd w:id="336"/>
      <w:r w:rsidRPr="00E4472B">
        <w:rPr>
          <w:rStyle w:val="surname"/>
        </w:rPr>
        <w:t>Lehr</w:t>
      </w:r>
      <w:r w:rsidRPr="00E4472B">
        <w:t xml:space="preserve">, </w:t>
      </w:r>
      <w:r w:rsidRPr="00E4472B">
        <w:rPr>
          <w:rStyle w:val="forename"/>
        </w:rPr>
        <w:t>Heiner</w:t>
      </w:r>
      <w:r w:rsidRPr="00E4472B">
        <w:rPr>
          <w:rStyle w:val="X"/>
        </w:rPr>
        <w:t xml:space="preserve">. </w:t>
      </w:r>
      <w:r w:rsidRPr="00E4472B">
        <w:rPr>
          <w:rStyle w:val="SPidate"/>
        </w:rPr>
        <w:t>2014</w:t>
      </w:r>
      <w:r w:rsidR="007D308A" w:rsidRPr="00E4472B">
        <w:rPr>
          <w:rStyle w:val="X"/>
        </w:rPr>
        <w:t xml:space="preserve">. </w:t>
      </w:r>
      <w:r w:rsidRPr="00E4472B">
        <w:rPr>
          <w:rStyle w:val="X"/>
        </w:rPr>
        <w:t>‘</w:t>
      </w:r>
      <w:r w:rsidR="007D308A" w:rsidRPr="00E4472B">
        <w:rPr>
          <w:rStyle w:val="articletitle"/>
        </w:rPr>
        <w:t>Recent Advances i</w:t>
      </w:r>
      <w:r w:rsidR="00970409" w:rsidRPr="00E4472B">
        <w:rPr>
          <w:rStyle w:val="articletitle"/>
        </w:rPr>
        <w:t>n Precision Livestock Farming</w:t>
      </w:r>
      <w:r w:rsidRPr="00E4472B">
        <w:rPr>
          <w:rStyle w:val="X"/>
        </w:rPr>
        <w:t>’</w:t>
      </w:r>
      <w:r w:rsidR="00970409" w:rsidRPr="00E4472B">
        <w:rPr>
          <w:rStyle w:val="X"/>
        </w:rPr>
        <w:t>.</w:t>
      </w:r>
      <w:r w:rsidR="007D308A" w:rsidRPr="00E4472B">
        <w:rPr>
          <w:rStyle w:val="X"/>
        </w:rPr>
        <w:t xml:space="preserve"> </w:t>
      </w:r>
      <w:r w:rsidR="007D308A" w:rsidRPr="00E4472B">
        <w:rPr>
          <w:rStyle w:val="journal-title"/>
          <w:i/>
        </w:rPr>
        <w:t>International Animal Health Journal</w:t>
      </w:r>
      <w:r w:rsidRPr="00E4472B">
        <w:rPr>
          <w:rStyle w:val="X"/>
        </w:rPr>
        <w:t xml:space="preserve"> </w:t>
      </w:r>
      <w:r w:rsidR="00970409" w:rsidRPr="00E4472B">
        <w:rPr>
          <w:rStyle w:val="X"/>
        </w:rPr>
        <w:t>(</w:t>
      </w:r>
      <w:r w:rsidR="00970409" w:rsidRPr="00E4472B">
        <w:rPr>
          <w:rStyle w:val="Issueno"/>
        </w:rPr>
        <w:t>2</w:t>
      </w:r>
      <w:r w:rsidR="00970409" w:rsidRPr="00E4472B">
        <w:rPr>
          <w:rStyle w:val="X"/>
        </w:rPr>
        <w:t>)</w:t>
      </w:r>
      <w:r w:rsidR="007D308A" w:rsidRPr="00E4472B">
        <w:rPr>
          <w:rStyle w:val="volume"/>
        </w:rPr>
        <w:t>1</w:t>
      </w:r>
      <w:r w:rsidR="00A91A61" w:rsidRPr="00E4472B">
        <w:rPr>
          <w:rStyle w:val="X"/>
        </w:rPr>
        <w:t>:</w:t>
      </w:r>
      <w:r w:rsidRPr="00E4472B">
        <w:rPr>
          <w:rStyle w:val="X"/>
        </w:rPr>
        <w:t xml:space="preserve"> </w:t>
      </w:r>
      <w:r w:rsidR="007D308A" w:rsidRPr="00E4472B">
        <w:rPr>
          <w:rStyle w:val="pageextent"/>
        </w:rPr>
        <w:t>44</w:t>
      </w:r>
      <w:r w:rsidR="00D4735C" w:rsidRPr="00E4472B">
        <w:rPr>
          <w:rStyle w:val="X"/>
        </w:rPr>
        <w:t>–</w:t>
      </w:r>
      <w:del w:id="337" w:author="Phil Dines" w:date="2019-06-10T13:09:00Z">
        <w:r w:rsidR="007D308A" w:rsidRPr="00E4472B" w:rsidDel="00084F7A">
          <w:rPr>
            <w:rStyle w:val="pageextent"/>
          </w:rPr>
          <w:delText>4</w:delText>
        </w:r>
      </w:del>
      <w:r w:rsidR="007D308A" w:rsidRPr="00E4472B">
        <w:rPr>
          <w:rStyle w:val="pageextent"/>
        </w:rPr>
        <w:t>9</w:t>
      </w:r>
      <w:r w:rsidRPr="00E4472B">
        <w:rPr>
          <w:rStyle w:val="X"/>
        </w:rPr>
        <w:t>.</w:t>
      </w:r>
    </w:p>
    <w:p w14:paraId="538E9888" w14:textId="78B7C57D" w:rsidR="00995CF2" w:rsidRPr="00E4472B" w:rsidRDefault="007F0564" w:rsidP="00FB4C5F">
      <w:pPr>
        <w:pStyle w:val="REFJART"/>
      </w:pPr>
      <w:bookmarkStart w:id="338" w:name="B28"/>
      <w:bookmarkEnd w:id="338"/>
      <w:r w:rsidRPr="00E4472B">
        <w:rPr>
          <w:rStyle w:val="surname"/>
        </w:rPr>
        <w:t>Milburn</w:t>
      </w:r>
      <w:r w:rsidRPr="00E4472B">
        <w:t xml:space="preserve">, </w:t>
      </w:r>
      <w:r w:rsidRPr="00E4472B">
        <w:rPr>
          <w:rStyle w:val="forename"/>
        </w:rPr>
        <w:t>Josh</w:t>
      </w:r>
      <w:r w:rsidRPr="00E4472B">
        <w:rPr>
          <w:rStyle w:val="X"/>
        </w:rPr>
        <w:t xml:space="preserve">. </w:t>
      </w:r>
      <w:r w:rsidR="00A77CC1" w:rsidRPr="00E4472B">
        <w:rPr>
          <w:rStyle w:val="SPidate"/>
        </w:rPr>
        <w:t>2018</w:t>
      </w:r>
      <w:r w:rsidR="00970409" w:rsidRPr="00E4472B">
        <w:rPr>
          <w:rStyle w:val="X"/>
        </w:rPr>
        <w:t xml:space="preserve">. </w:t>
      </w:r>
      <w:r w:rsidRPr="00E4472B">
        <w:rPr>
          <w:rStyle w:val="articletitle"/>
        </w:rPr>
        <w:t>Death-Free Dairy? The Ethics of Clean M</w:t>
      </w:r>
      <w:r w:rsidR="00970409" w:rsidRPr="00E4472B">
        <w:rPr>
          <w:rStyle w:val="articletitle"/>
        </w:rPr>
        <w:t>ilk</w:t>
      </w:r>
      <w:r w:rsidR="00D4735C" w:rsidRPr="00E4472B">
        <w:rPr>
          <w:rStyle w:val="X"/>
        </w:rPr>
        <w:t>’</w:t>
      </w:r>
      <w:r w:rsidR="00970409" w:rsidRPr="00E4472B">
        <w:rPr>
          <w:rStyle w:val="X"/>
        </w:rPr>
        <w:t>.</w:t>
      </w:r>
      <w:r w:rsidR="009F1960" w:rsidRPr="00E4472B">
        <w:rPr>
          <w:rStyle w:val="X"/>
        </w:rPr>
        <w:t xml:space="preserve"> </w:t>
      </w:r>
      <w:r w:rsidR="00A77CC1" w:rsidRPr="00E4472B">
        <w:rPr>
          <w:rStyle w:val="journal-title"/>
          <w:i/>
        </w:rPr>
        <w:t>Journal of Agricultural and Environmental Ethics</w:t>
      </w:r>
      <w:r w:rsidRPr="00E4472B">
        <w:rPr>
          <w:rStyle w:val="X"/>
        </w:rPr>
        <w:t xml:space="preserve"> </w:t>
      </w:r>
      <w:r w:rsidR="00A77CC1" w:rsidRPr="00E4472B">
        <w:rPr>
          <w:rStyle w:val="volume"/>
        </w:rPr>
        <w:t>31</w:t>
      </w:r>
      <w:r w:rsidR="00A77CC1" w:rsidRPr="00E4472B">
        <w:rPr>
          <w:rStyle w:val="X"/>
        </w:rPr>
        <w:t>(</w:t>
      </w:r>
      <w:r w:rsidR="00A77CC1" w:rsidRPr="00E4472B">
        <w:rPr>
          <w:rStyle w:val="Issueno"/>
        </w:rPr>
        <w:t>2</w:t>
      </w:r>
      <w:r w:rsidR="00A77CC1" w:rsidRPr="00E4472B">
        <w:rPr>
          <w:rStyle w:val="X"/>
        </w:rPr>
        <w:t>)</w:t>
      </w:r>
      <w:r w:rsidR="00A91A61" w:rsidRPr="00E4472B">
        <w:rPr>
          <w:rStyle w:val="X"/>
        </w:rPr>
        <w:t>:</w:t>
      </w:r>
      <w:r w:rsidRPr="00E4472B">
        <w:rPr>
          <w:rStyle w:val="X"/>
        </w:rPr>
        <w:t xml:space="preserve"> </w:t>
      </w:r>
      <w:r w:rsidR="00A77CC1" w:rsidRPr="00E4472B">
        <w:rPr>
          <w:rStyle w:val="pageextent"/>
        </w:rPr>
        <w:t>261</w:t>
      </w:r>
      <w:r w:rsidR="00D4735C" w:rsidRPr="00E4472B">
        <w:rPr>
          <w:rStyle w:val="X"/>
        </w:rPr>
        <w:t>–</w:t>
      </w:r>
      <w:del w:id="339" w:author="Phil Dines" w:date="2019-06-10T13:09:00Z">
        <w:r w:rsidR="00A77CC1" w:rsidRPr="00E4472B" w:rsidDel="00084F7A">
          <w:rPr>
            <w:rStyle w:val="pageextent"/>
          </w:rPr>
          <w:delText>2</w:delText>
        </w:r>
      </w:del>
      <w:r w:rsidR="00A77CC1" w:rsidRPr="00E4472B">
        <w:rPr>
          <w:rStyle w:val="pageextent"/>
        </w:rPr>
        <w:t>79</w:t>
      </w:r>
      <w:r w:rsidRPr="00E4472B">
        <w:rPr>
          <w:rStyle w:val="X"/>
        </w:rPr>
        <w:t>.</w:t>
      </w:r>
    </w:p>
    <w:p w14:paraId="37925E3F" w14:textId="26C461A5" w:rsidR="00995CF2" w:rsidRPr="00E4472B" w:rsidRDefault="007F0564" w:rsidP="00FB4C5F">
      <w:pPr>
        <w:pStyle w:val="REFJART"/>
      </w:pPr>
      <w:bookmarkStart w:id="340" w:name="B29"/>
      <w:bookmarkEnd w:id="340"/>
      <w:r w:rsidRPr="00E4472B">
        <w:rPr>
          <w:rStyle w:val="surname"/>
          <w:rFonts w:eastAsia="Garamond"/>
        </w:rPr>
        <w:t>Marino</w:t>
      </w:r>
      <w:r w:rsidRPr="00E4472B">
        <w:rPr>
          <w:rFonts w:eastAsia="Garamond"/>
        </w:rPr>
        <w:t xml:space="preserve">, </w:t>
      </w:r>
      <w:r w:rsidRPr="00E4472B">
        <w:rPr>
          <w:rStyle w:val="forename"/>
          <w:rFonts w:eastAsia="Garamond"/>
        </w:rPr>
        <w:t>Lori</w:t>
      </w:r>
      <w:r w:rsidRPr="00E4472B">
        <w:rPr>
          <w:rStyle w:val="X"/>
          <w:rFonts w:eastAsia="Garamond"/>
        </w:rPr>
        <w:t xml:space="preserve">, and </w:t>
      </w:r>
      <w:r w:rsidRPr="00E4472B">
        <w:rPr>
          <w:rStyle w:val="forename"/>
          <w:rFonts w:eastAsia="Garamond"/>
        </w:rPr>
        <w:t>Toni</w:t>
      </w:r>
      <w:r w:rsidRPr="00E4472B">
        <w:rPr>
          <w:rFonts w:eastAsia="Garamond"/>
        </w:rPr>
        <w:t xml:space="preserve"> </w:t>
      </w:r>
      <w:proofErr w:type="spellStart"/>
      <w:r w:rsidRPr="00E4472B">
        <w:rPr>
          <w:rStyle w:val="surname"/>
          <w:rFonts w:eastAsia="Garamond"/>
        </w:rPr>
        <w:t>Frohoff</w:t>
      </w:r>
      <w:proofErr w:type="spellEnd"/>
      <w:r w:rsidRPr="00E4472B">
        <w:rPr>
          <w:rStyle w:val="X"/>
          <w:rFonts w:eastAsia="Garamond"/>
        </w:rPr>
        <w:t xml:space="preserve">. </w:t>
      </w:r>
      <w:r w:rsidRPr="00E4472B">
        <w:rPr>
          <w:rStyle w:val="SPidate"/>
          <w:rFonts w:eastAsia="Garamond"/>
        </w:rPr>
        <w:t>2011</w:t>
      </w:r>
      <w:r w:rsidR="0090540E" w:rsidRPr="00E4472B">
        <w:rPr>
          <w:rStyle w:val="X"/>
          <w:rFonts w:eastAsia="Garamond"/>
        </w:rPr>
        <w:t xml:space="preserve">. </w:t>
      </w:r>
      <w:r w:rsidRPr="00E4472B">
        <w:rPr>
          <w:rStyle w:val="X"/>
          <w:rFonts w:eastAsia="Garamond"/>
        </w:rPr>
        <w:t>‘</w:t>
      </w:r>
      <w:r w:rsidR="0090540E" w:rsidRPr="00E4472B">
        <w:rPr>
          <w:rStyle w:val="articletitle"/>
          <w:rFonts w:eastAsia="Garamond"/>
        </w:rPr>
        <w:t>Towards a New Paradigm of Non-Captive Research on Cetacean Cognition</w:t>
      </w:r>
      <w:r w:rsidRPr="00E4472B">
        <w:rPr>
          <w:rStyle w:val="X"/>
          <w:rFonts w:eastAsia="Garamond"/>
        </w:rPr>
        <w:t>’</w:t>
      </w:r>
      <w:r w:rsidR="0090540E" w:rsidRPr="00E4472B">
        <w:rPr>
          <w:rStyle w:val="X"/>
          <w:rFonts w:eastAsia="Garamond"/>
        </w:rPr>
        <w:t xml:space="preserve">. </w:t>
      </w:r>
      <w:proofErr w:type="spellStart"/>
      <w:r w:rsidR="0090540E" w:rsidRPr="00E4472B">
        <w:rPr>
          <w:rStyle w:val="journal-title"/>
          <w:rFonts w:eastAsia="Garamond"/>
          <w:i/>
        </w:rPr>
        <w:t>PLoS</w:t>
      </w:r>
      <w:proofErr w:type="spellEnd"/>
      <w:r w:rsidR="0090540E" w:rsidRPr="00E4472B">
        <w:rPr>
          <w:rStyle w:val="journal-title"/>
          <w:rFonts w:eastAsia="Garamond"/>
          <w:i/>
        </w:rPr>
        <w:t xml:space="preserve"> ONE</w:t>
      </w:r>
      <w:r w:rsidRPr="00E4472B">
        <w:rPr>
          <w:rStyle w:val="X"/>
          <w:rFonts w:eastAsia="Garamond"/>
        </w:rPr>
        <w:t xml:space="preserve"> </w:t>
      </w:r>
      <w:r w:rsidRPr="00E4472B">
        <w:rPr>
          <w:rStyle w:val="volume"/>
          <w:rFonts w:eastAsia="Garamond"/>
        </w:rPr>
        <w:t>6</w:t>
      </w:r>
      <w:r w:rsidRPr="00E4472B">
        <w:rPr>
          <w:rStyle w:val="X"/>
          <w:rFonts w:eastAsia="Garamond"/>
        </w:rPr>
        <w:t>(</w:t>
      </w:r>
      <w:r w:rsidRPr="00E4472B">
        <w:rPr>
          <w:rStyle w:val="Issueno"/>
          <w:rFonts w:eastAsia="Garamond"/>
        </w:rPr>
        <w:t>9</w:t>
      </w:r>
      <w:r w:rsidRPr="00E4472B">
        <w:rPr>
          <w:rStyle w:val="X"/>
          <w:rFonts w:eastAsia="Garamond"/>
        </w:rPr>
        <w:t>):</w:t>
      </w:r>
      <w:r w:rsidR="0090540E" w:rsidRPr="00E4472B">
        <w:rPr>
          <w:rStyle w:val="X"/>
          <w:rFonts w:eastAsia="Garamond"/>
        </w:rPr>
        <w:t xml:space="preserve"> </w:t>
      </w:r>
      <w:r w:rsidR="0090540E" w:rsidRPr="002A5D2D">
        <w:rPr>
          <w:rStyle w:val="X"/>
          <w:lang w:val="x-none" w:eastAsia="x-none"/>
        </w:rPr>
        <w:t>e24121</w:t>
      </w:r>
      <w:r w:rsidRPr="00E4472B">
        <w:rPr>
          <w:rStyle w:val="X"/>
          <w:rFonts w:eastAsia="Garamond"/>
        </w:rPr>
        <w:t>.</w:t>
      </w:r>
    </w:p>
    <w:p w14:paraId="409490B3" w14:textId="3D203D2E" w:rsidR="00995CF2" w:rsidRPr="00E4472B" w:rsidRDefault="00CA046A" w:rsidP="00FB4C5F">
      <w:pPr>
        <w:pStyle w:val="REFJART"/>
      </w:pPr>
      <w:bookmarkStart w:id="341" w:name="B30"/>
      <w:bookmarkEnd w:id="341"/>
      <w:proofErr w:type="spellStart"/>
      <w:r w:rsidRPr="00E4472B">
        <w:rPr>
          <w:rStyle w:val="surname"/>
        </w:rPr>
        <w:t>Molinier</w:t>
      </w:r>
      <w:proofErr w:type="spellEnd"/>
      <w:r w:rsidRPr="00E4472B">
        <w:t xml:space="preserve">, </w:t>
      </w:r>
      <w:r w:rsidRPr="00E4472B">
        <w:rPr>
          <w:rStyle w:val="forename"/>
        </w:rPr>
        <w:t>Pascale</w:t>
      </w:r>
      <w:r w:rsidR="007F0564" w:rsidRPr="00E4472B">
        <w:rPr>
          <w:rStyle w:val="X"/>
        </w:rPr>
        <w:t>,</w:t>
      </w:r>
      <w:r w:rsidRPr="00E4472B">
        <w:rPr>
          <w:rStyle w:val="X"/>
        </w:rPr>
        <w:t xml:space="preserve"> </w:t>
      </w:r>
      <w:r w:rsidR="00970409" w:rsidRPr="00E4472B">
        <w:rPr>
          <w:rStyle w:val="X"/>
        </w:rPr>
        <w:t xml:space="preserve">and </w:t>
      </w:r>
      <w:r w:rsidR="007F0564" w:rsidRPr="00E4472B">
        <w:rPr>
          <w:rStyle w:val="forename"/>
        </w:rPr>
        <w:t>Jocelyne</w:t>
      </w:r>
      <w:r w:rsidR="007F0564" w:rsidRPr="00E4472B">
        <w:t xml:space="preserve"> </w:t>
      </w:r>
      <w:r w:rsidR="007F0564" w:rsidRPr="00E4472B">
        <w:rPr>
          <w:rStyle w:val="surname"/>
        </w:rPr>
        <w:t>Porcher</w:t>
      </w:r>
      <w:r w:rsidR="007F0564" w:rsidRPr="00E4472B">
        <w:rPr>
          <w:rStyle w:val="X"/>
        </w:rPr>
        <w:t xml:space="preserve">. </w:t>
      </w:r>
      <w:r w:rsidR="007F0564" w:rsidRPr="00E4472B">
        <w:rPr>
          <w:rStyle w:val="SPidate"/>
        </w:rPr>
        <w:t>2006</w:t>
      </w:r>
      <w:r w:rsidRPr="00E4472B">
        <w:rPr>
          <w:rStyle w:val="X"/>
        </w:rPr>
        <w:t>.</w:t>
      </w:r>
      <w:r w:rsidR="007F0564" w:rsidRPr="00E4472B">
        <w:rPr>
          <w:rStyle w:val="X"/>
        </w:rPr>
        <w:t xml:space="preserve"> ‘</w:t>
      </w:r>
      <w:r w:rsidR="007F0564" w:rsidRPr="00E4472B">
        <w:rPr>
          <w:rStyle w:val="articletitle"/>
        </w:rPr>
        <w:t xml:space="preserve">À </w:t>
      </w:r>
      <w:proofErr w:type="spellStart"/>
      <w:r w:rsidR="007F0564" w:rsidRPr="00E4472B">
        <w:rPr>
          <w:rStyle w:val="articletitle"/>
        </w:rPr>
        <w:t>l'Envers</w:t>
      </w:r>
      <w:proofErr w:type="spellEnd"/>
      <w:r w:rsidR="007F0564" w:rsidRPr="00E4472B">
        <w:rPr>
          <w:rStyle w:val="articletitle"/>
        </w:rPr>
        <w:t xml:space="preserve"> du Bien-</w:t>
      </w:r>
      <w:proofErr w:type="spellStart"/>
      <w:r w:rsidR="007F0564" w:rsidRPr="00E4472B">
        <w:rPr>
          <w:rStyle w:val="articletitle"/>
        </w:rPr>
        <w:t>Être</w:t>
      </w:r>
      <w:proofErr w:type="spellEnd"/>
      <w:r w:rsidR="007F0564" w:rsidRPr="00E4472B">
        <w:rPr>
          <w:rStyle w:val="articletitle"/>
        </w:rPr>
        <w:t xml:space="preserve"> A</w:t>
      </w:r>
      <w:r w:rsidRPr="00E4472B">
        <w:rPr>
          <w:rStyle w:val="articletitle"/>
        </w:rPr>
        <w:t>nimal</w:t>
      </w:r>
      <w:r w:rsidR="007F0564" w:rsidRPr="00E4472B">
        <w:rPr>
          <w:rStyle w:val="articletitle"/>
        </w:rPr>
        <w:t xml:space="preserve">: </w:t>
      </w:r>
      <w:proofErr w:type="spellStart"/>
      <w:r w:rsidR="007F0564" w:rsidRPr="00E4472B">
        <w:rPr>
          <w:rStyle w:val="articletitle"/>
        </w:rPr>
        <w:t>Enquête</w:t>
      </w:r>
      <w:proofErr w:type="spellEnd"/>
      <w:r w:rsidR="007F0564" w:rsidRPr="00E4472B">
        <w:rPr>
          <w:rStyle w:val="articletitle"/>
        </w:rPr>
        <w:t xml:space="preserve"> de </w:t>
      </w:r>
      <w:proofErr w:type="spellStart"/>
      <w:r w:rsidR="007F0564" w:rsidRPr="00E4472B">
        <w:rPr>
          <w:rStyle w:val="articletitle"/>
        </w:rPr>
        <w:t>Psychodynamique</w:t>
      </w:r>
      <w:proofErr w:type="spellEnd"/>
      <w:r w:rsidR="007F0564" w:rsidRPr="00E4472B">
        <w:rPr>
          <w:rStyle w:val="articletitle"/>
        </w:rPr>
        <w:t xml:space="preserve"> du Travail </w:t>
      </w:r>
      <w:proofErr w:type="spellStart"/>
      <w:r w:rsidR="007F0564" w:rsidRPr="00E4472B">
        <w:rPr>
          <w:rStyle w:val="articletitle"/>
        </w:rPr>
        <w:t>A</w:t>
      </w:r>
      <w:r w:rsidRPr="00E4472B">
        <w:rPr>
          <w:rStyle w:val="articletitle"/>
        </w:rPr>
        <w:t>uprès</w:t>
      </w:r>
      <w:proofErr w:type="spellEnd"/>
      <w:r w:rsidRPr="00E4472B">
        <w:rPr>
          <w:rStyle w:val="articletitle"/>
        </w:rPr>
        <w:t xml:space="preserve"> </w:t>
      </w:r>
      <w:r w:rsidR="007F0564" w:rsidRPr="00E4472B">
        <w:rPr>
          <w:rStyle w:val="articletitle"/>
        </w:rPr>
        <w:t xml:space="preserve">de </w:t>
      </w:r>
      <w:proofErr w:type="spellStart"/>
      <w:r w:rsidR="007F0564" w:rsidRPr="00E4472B">
        <w:rPr>
          <w:rStyle w:val="articletitle"/>
        </w:rPr>
        <w:t>Salariés</w:t>
      </w:r>
      <w:proofErr w:type="spellEnd"/>
      <w:r w:rsidR="007F0564" w:rsidRPr="00E4472B">
        <w:rPr>
          <w:rStyle w:val="articletitle"/>
        </w:rPr>
        <w:t xml:space="preserve"> d' </w:t>
      </w:r>
      <w:proofErr w:type="spellStart"/>
      <w:r w:rsidR="007F0564" w:rsidRPr="00E4472B">
        <w:rPr>
          <w:rStyle w:val="articletitle"/>
        </w:rPr>
        <w:t>Élevages</w:t>
      </w:r>
      <w:proofErr w:type="spellEnd"/>
      <w:r w:rsidR="007F0564" w:rsidRPr="00E4472B">
        <w:rPr>
          <w:rStyle w:val="articletitle"/>
        </w:rPr>
        <w:t xml:space="preserve"> </w:t>
      </w:r>
      <w:proofErr w:type="spellStart"/>
      <w:r w:rsidR="007F0564" w:rsidRPr="00E4472B">
        <w:rPr>
          <w:rStyle w:val="articletitle"/>
        </w:rPr>
        <w:t>Industriels</w:t>
      </w:r>
      <w:proofErr w:type="spellEnd"/>
      <w:r w:rsidR="007F0564" w:rsidRPr="00E4472B">
        <w:rPr>
          <w:rStyle w:val="articletitle"/>
        </w:rPr>
        <w:t xml:space="preserve"> </w:t>
      </w:r>
      <w:proofErr w:type="spellStart"/>
      <w:r w:rsidR="007F0564" w:rsidRPr="00E4472B">
        <w:rPr>
          <w:rStyle w:val="articletitle"/>
        </w:rPr>
        <w:t>P</w:t>
      </w:r>
      <w:r w:rsidRPr="00E4472B">
        <w:rPr>
          <w:rStyle w:val="articletitle"/>
        </w:rPr>
        <w:t>orcins</w:t>
      </w:r>
      <w:proofErr w:type="spellEnd"/>
      <w:r w:rsidR="007F0564" w:rsidRPr="00E4472B">
        <w:rPr>
          <w:rStyle w:val="X"/>
        </w:rPr>
        <w:t xml:space="preserve">’. </w:t>
      </w:r>
      <w:r w:rsidRPr="00E4472B">
        <w:rPr>
          <w:rStyle w:val="journal-title"/>
          <w:i/>
        </w:rPr>
        <w:t xml:space="preserve">Nouvelle revue de </w:t>
      </w:r>
      <w:proofErr w:type="spellStart"/>
      <w:r w:rsidRPr="00E4472B">
        <w:rPr>
          <w:rStyle w:val="journal-title"/>
          <w:i/>
        </w:rPr>
        <w:t>psychosociologie</w:t>
      </w:r>
      <w:proofErr w:type="spellEnd"/>
      <w:del w:id="342" w:author="Phil Dines" w:date="2019-06-10T13:09:00Z">
        <w:r w:rsidR="00970409" w:rsidRPr="00E4472B" w:rsidDel="00084F7A">
          <w:rPr>
            <w:rStyle w:val="X"/>
          </w:rPr>
          <w:delText>,</w:delText>
        </w:r>
      </w:del>
      <w:r w:rsidRPr="00E4472B">
        <w:rPr>
          <w:rStyle w:val="X"/>
        </w:rPr>
        <w:t xml:space="preserve"> </w:t>
      </w:r>
      <w:r w:rsidRPr="00E4472B">
        <w:rPr>
          <w:rStyle w:val="volume"/>
        </w:rPr>
        <w:t>1</w:t>
      </w:r>
      <w:r w:rsidRPr="00E4472B">
        <w:rPr>
          <w:rStyle w:val="X"/>
        </w:rPr>
        <w:t>(</w:t>
      </w:r>
      <w:r w:rsidRPr="00E4472B">
        <w:rPr>
          <w:rStyle w:val="Issueno"/>
        </w:rPr>
        <w:t>1</w:t>
      </w:r>
      <w:r w:rsidRPr="00E4472B">
        <w:rPr>
          <w:rStyle w:val="X"/>
        </w:rPr>
        <w:t>)</w:t>
      </w:r>
      <w:r w:rsidR="000E6B71" w:rsidRPr="00E4472B">
        <w:rPr>
          <w:rStyle w:val="X"/>
        </w:rPr>
        <w:t>:</w:t>
      </w:r>
      <w:r w:rsidR="007F0564" w:rsidRPr="00E4472B">
        <w:rPr>
          <w:rStyle w:val="X"/>
        </w:rPr>
        <w:t xml:space="preserve"> </w:t>
      </w:r>
      <w:r w:rsidRPr="00E4472B">
        <w:rPr>
          <w:rStyle w:val="pageextent"/>
        </w:rPr>
        <w:t>55</w:t>
      </w:r>
      <w:r w:rsidR="00D4735C" w:rsidRPr="00E4472B">
        <w:rPr>
          <w:rStyle w:val="X"/>
        </w:rPr>
        <w:t>–</w:t>
      </w:r>
      <w:r w:rsidRPr="00E4472B">
        <w:rPr>
          <w:rStyle w:val="pageextent"/>
        </w:rPr>
        <w:t>71</w:t>
      </w:r>
      <w:r w:rsidR="007F0564" w:rsidRPr="00E4472B">
        <w:rPr>
          <w:rStyle w:val="X"/>
        </w:rPr>
        <w:t>.</w:t>
      </w:r>
    </w:p>
    <w:p w14:paraId="2088271D" w14:textId="34572CCD" w:rsidR="00995CF2" w:rsidRPr="00E4472B" w:rsidRDefault="007D308A" w:rsidP="00FB4C5F">
      <w:pPr>
        <w:pStyle w:val="REFJART"/>
      </w:pPr>
      <w:bookmarkStart w:id="343" w:name="B31"/>
      <w:bookmarkEnd w:id="343"/>
      <w:proofErr w:type="spellStart"/>
      <w:r w:rsidRPr="00E4472B">
        <w:rPr>
          <w:rStyle w:val="surname"/>
        </w:rPr>
        <w:t>Mouret</w:t>
      </w:r>
      <w:proofErr w:type="spellEnd"/>
      <w:r w:rsidRPr="00E4472B">
        <w:t xml:space="preserve">, </w:t>
      </w:r>
      <w:r w:rsidRPr="00E4472B">
        <w:rPr>
          <w:rStyle w:val="forename"/>
        </w:rPr>
        <w:t>Sébastien</w:t>
      </w:r>
      <w:r w:rsidR="007F0564" w:rsidRPr="00E4472B">
        <w:rPr>
          <w:rStyle w:val="X"/>
        </w:rPr>
        <w:t>,</w:t>
      </w:r>
      <w:r w:rsidRPr="00E4472B">
        <w:rPr>
          <w:rStyle w:val="X"/>
        </w:rPr>
        <w:t xml:space="preserve"> </w:t>
      </w:r>
      <w:r w:rsidR="00970409" w:rsidRPr="00E4472B">
        <w:rPr>
          <w:rStyle w:val="X"/>
        </w:rPr>
        <w:t>and</w:t>
      </w:r>
      <w:r w:rsidR="007F0564" w:rsidRPr="00E4472B">
        <w:rPr>
          <w:rStyle w:val="X"/>
        </w:rPr>
        <w:t xml:space="preserve"> </w:t>
      </w:r>
      <w:r w:rsidR="007F0564" w:rsidRPr="00E4472B">
        <w:rPr>
          <w:rStyle w:val="forename"/>
        </w:rPr>
        <w:t>Jocelyne</w:t>
      </w:r>
      <w:r w:rsidR="007F0564" w:rsidRPr="00E4472B">
        <w:t xml:space="preserve"> </w:t>
      </w:r>
      <w:r w:rsidR="007F0564" w:rsidRPr="00E4472B">
        <w:rPr>
          <w:rStyle w:val="surname"/>
        </w:rPr>
        <w:t>Porcher</w:t>
      </w:r>
      <w:r w:rsidR="007F0564" w:rsidRPr="00E4472B">
        <w:rPr>
          <w:rStyle w:val="X"/>
        </w:rPr>
        <w:t xml:space="preserve">. </w:t>
      </w:r>
      <w:r w:rsidR="007F0564" w:rsidRPr="00E4472B">
        <w:rPr>
          <w:rStyle w:val="SPidate"/>
        </w:rPr>
        <w:t>2007</w:t>
      </w:r>
      <w:r w:rsidRPr="00E4472B">
        <w:rPr>
          <w:rStyle w:val="X"/>
        </w:rPr>
        <w:t xml:space="preserve">. </w:t>
      </w:r>
      <w:r w:rsidR="007F0564" w:rsidRPr="00E4472B">
        <w:rPr>
          <w:rStyle w:val="X"/>
        </w:rPr>
        <w:t>‘</w:t>
      </w:r>
      <w:r w:rsidR="007F0564" w:rsidRPr="00E4472B">
        <w:rPr>
          <w:rStyle w:val="articletitle"/>
        </w:rPr>
        <w:t xml:space="preserve">Les </w:t>
      </w:r>
      <w:proofErr w:type="spellStart"/>
      <w:r w:rsidR="007F0564" w:rsidRPr="00E4472B">
        <w:rPr>
          <w:rStyle w:val="articletitle"/>
        </w:rPr>
        <w:t>Systèmes</w:t>
      </w:r>
      <w:proofErr w:type="spellEnd"/>
      <w:r w:rsidR="007F0564" w:rsidRPr="00E4472B">
        <w:rPr>
          <w:rStyle w:val="articletitle"/>
        </w:rPr>
        <w:t xml:space="preserve"> </w:t>
      </w:r>
      <w:proofErr w:type="spellStart"/>
      <w:r w:rsidR="007F0564" w:rsidRPr="00E4472B">
        <w:rPr>
          <w:rStyle w:val="articletitle"/>
        </w:rPr>
        <w:t>Industriels</w:t>
      </w:r>
      <w:proofErr w:type="spellEnd"/>
      <w:r w:rsidR="007F0564" w:rsidRPr="00E4472B">
        <w:rPr>
          <w:rStyle w:val="articletitle"/>
        </w:rPr>
        <w:t xml:space="preserve"> </w:t>
      </w:r>
      <w:proofErr w:type="spellStart"/>
      <w:r w:rsidR="007F0564" w:rsidRPr="00E4472B">
        <w:rPr>
          <w:rStyle w:val="articletitle"/>
        </w:rPr>
        <w:t>Porcins</w:t>
      </w:r>
      <w:proofErr w:type="spellEnd"/>
      <w:r w:rsidR="007F0564" w:rsidRPr="00E4472B">
        <w:rPr>
          <w:rStyle w:val="articletitle"/>
        </w:rPr>
        <w:t xml:space="preserve">: La Mort </w:t>
      </w:r>
      <w:proofErr w:type="spellStart"/>
      <w:r w:rsidR="007F0564" w:rsidRPr="00E4472B">
        <w:rPr>
          <w:rStyle w:val="articletitle"/>
        </w:rPr>
        <w:t>Comme</w:t>
      </w:r>
      <w:proofErr w:type="spellEnd"/>
      <w:r w:rsidR="007F0564" w:rsidRPr="00E4472B">
        <w:rPr>
          <w:rStyle w:val="articletitle"/>
        </w:rPr>
        <w:t xml:space="preserve"> Travail O</w:t>
      </w:r>
      <w:r w:rsidR="00970409" w:rsidRPr="00E4472B">
        <w:rPr>
          <w:rStyle w:val="articletitle"/>
        </w:rPr>
        <w:t>rdinaire</w:t>
      </w:r>
      <w:r w:rsidR="007F0564" w:rsidRPr="00E4472B">
        <w:rPr>
          <w:rStyle w:val="X"/>
        </w:rPr>
        <w:t>’</w:t>
      </w:r>
      <w:r w:rsidR="00970409" w:rsidRPr="00E4472B">
        <w:rPr>
          <w:rStyle w:val="X"/>
        </w:rPr>
        <w:t xml:space="preserve">. </w:t>
      </w:r>
      <w:r w:rsidRPr="00E4472B">
        <w:rPr>
          <w:rStyle w:val="journal-title"/>
          <w:i/>
        </w:rPr>
        <w:t xml:space="preserve">Natures, sciences, </w:t>
      </w:r>
      <w:proofErr w:type="spellStart"/>
      <w:r w:rsidRPr="00E4472B">
        <w:rPr>
          <w:rStyle w:val="journal-title"/>
          <w:i/>
        </w:rPr>
        <w:t>sociétés</w:t>
      </w:r>
      <w:proofErr w:type="spellEnd"/>
      <w:r w:rsidR="00970409" w:rsidRPr="00E4472B">
        <w:rPr>
          <w:rStyle w:val="X"/>
        </w:rPr>
        <w:t xml:space="preserve"> </w:t>
      </w:r>
      <w:r w:rsidR="00970409" w:rsidRPr="00E4472B">
        <w:rPr>
          <w:rStyle w:val="volume"/>
        </w:rPr>
        <w:t>15</w:t>
      </w:r>
      <w:r w:rsidR="00970409" w:rsidRPr="00E4472B">
        <w:rPr>
          <w:rStyle w:val="X"/>
        </w:rPr>
        <w:t>(</w:t>
      </w:r>
      <w:r w:rsidR="00970409" w:rsidRPr="00E4472B">
        <w:rPr>
          <w:rStyle w:val="Issueno"/>
        </w:rPr>
        <w:t>3</w:t>
      </w:r>
      <w:r w:rsidR="000E6B71" w:rsidRPr="00E4472B">
        <w:rPr>
          <w:rStyle w:val="X"/>
        </w:rPr>
        <w:t>):</w:t>
      </w:r>
      <w:r w:rsidR="007F0564" w:rsidRPr="00E4472B">
        <w:rPr>
          <w:rStyle w:val="X"/>
        </w:rPr>
        <w:t xml:space="preserve"> </w:t>
      </w:r>
      <w:r w:rsidRPr="00E4472B">
        <w:rPr>
          <w:rStyle w:val="pageextent"/>
        </w:rPr>
        <w:t>245</w:t>
      </w:r>
      <w:r w:rsidR="00D4735C" w:rsidRPr="00E4472B">
        <w:rPr>
          <w:rStyle w:val="X"/>
        </w:rPr>
        <w:t>–</w:t>
      </w:r>
      <w:del w:id="344" w:author="Phil Dines" w:date="2019-06-10T13:09:00Z">
        <w:r w:rsidRPr="00E4472B" w:rsidDel="00084F7A">
          <w:rPr>
            <w:rStyle w:val="pageextent"/>
          </w:rPr>
          <w:delText>2</w:delText>
        </w:r>
      </w:del>
      <w:r w:rsidRPr="00E4472B">
        <w:rPr>
          <w:rStyle w:val="pageextent"/>
        </w:rPr>
        <w:t>52</w:t>
      </w:r>
      <w:r w:rsidR="007F0564" w:rsidRPr="00E4472B">
        <w:rPr>
          <w:rStyle w:val="X"/>
        </w:rPr>
        <w:t>.</w:t>
      </w:r>
    </w:p>
    <w:p w14:paraId="72ED39DE" w14:textId="23B4710A" w:rsidR="00995CF2" w:rsidRPr="00E4472B" w:rsidRDefault="007F0564" w:rsidP="0033300F">
      <w:pPr>
        <w:pStyle w:val="REFBK"/>
      </w:pPr>
      <w:bookmarkStart w:id="345" w:name="B32"/>
      <w:bookmarkEnd w:id="345"/>
      <w:proofErr w:type="spellStart"/>
      <w:r w:rsidRPr="00E4472B">
        <w:rPr>
          <w:rStyle w:val="surname"/>
        </w:rPr>
        <w:t>Mouret</w:t>
      </w:r>
      <w:proofErr w:type="spellEnd"/>
      <w:r w:rsidRPr="00E4472B">
        <w:t xml:space="preserve">, </w:t>
      </w:r>
      <w:r w:rsidRPr="00E4472B">
        <w:rPr>
          <w:rStyle w:val="forename"/>
        </w:rPr>
        <w:t>Sébastien</w:t>
      </w:r>
      <w:r w:rsidRPr="00E4472B">
        <w:rPr>
          <w:rStyle w:val="X"/>
        </w:rPr>
        <w:t xml:space="preserve">. </w:t>
      </w:r>
      <w:r w:rsidRPr="00E4472B">
        <w:rPr>
          <w:rStyle w:val="SPidate"/>
        </w:rPr>
        <w:t>2012</w:t>
      </w:r>
      <w:r w:rsidR="007D308A" w:rsidRPr="00E4472B">
        <w:rPr>
          <w:rStyle w:val="X"/>
        </w:rPr>
        <w:t xml:space="preserve">. </w:t>
      </w:r>
      <w:proofErr w:type="spellStart"/>
      <w:r w:rsidR="00970409" w:rsidRPr="00E4472B">
        <w:rPr>
          <w:rStyle w:val="SPibooktitle"/>
          <w:i/>
        </w:rPr>
        <w:t>Élever</w:t>
      </w:r>
      <w:proofErr w:type="spellEnd"/>
      <w:r w:rsidRPr="00E4472B">
        <w:rPr>
          <w:rStyle w:val="SPibooktitle"/>
          <w:i/>
        </w:rPr>
        <w:t xml:space="preserve"> et </w:t>
      </w:r>
      <w:proofErr w:type="spellStart"/>
      <w:r w:rsidRPr="00E4472B">
        <w:rPr>
          <w:rStyle w:val="SPibooktitle"/>
          <w:i/>
        </w:rPr>
        <w:t>Tuer</w:t>
      </w:r>
      <w:proofErr w:type="spellEnd"/>
      <w:r w:rsidRPr="00E4472B">
        <w:rPr>
          <w:rStyle w:val="SPibooktitle"/>
          <w:i/>
        </w:rPr>
        <w:t xml:space="preserve"> des </w:t>
      </w:r>
      <w:proofErr w:type="spellStart"/>
      <w:r w:rsidRPr="00E4472B">
        <w:rPr>
          <w:rStyle w:val="SPibooktitle"/>
          <w:i/>
        </w:rPr>
        <w:t>A</w:t>
      </w:r>
      <w:r w:rsidR="007D308A" w:rsidRPr="00E4472B">
        <w:rPr>
          <w:rStyle w:val="SPibooktitle"/>
          <w:i/>
        </w:rPr>
        <w:t>nimaux</w:t>
      </w:r>
      <w:proofErr w:type="spellEnd"/>
      <w:r w:rsidR="00970409" w:rsidRPr="00084F7A">
        <w:rPr>
          <w:rStyle w:val="X"/>
        </w:rPr>
        <w:t>.</w:t>
      </w:r>
      <w:r w:rsidR="007D308A" w:rsidRPr="00E4472B">
        <w:rPr>
          <w:rStyle w:val="X"/>
          <w:i/>
        </w:rPr>
        <w:t xml:space="preserve"> </w:t>
      </w:r>
      <w:r w:rsidR="00970409" w:rsidRPr="00E4472B">
        <w:rPr>
          <w:rStyle w:val="placeofpub"/>
        </w:rPr>
        <w:t>Paris</w:t>
      </w:r>
      <w:r w:rsidR="00970409" w:rsidRPr="00E4472B">
        <w:rPr>
          <w:rStyle w:val="X"/>
        </w:rPr>
        <w:t>:</w:t>
      </w:r>
      <w:r w:rsidR="007D308A" w:rsidRPr="00E4472B">
        <w:rPr>
          <w:rStyle w:val="X"/>
        </w:rPr>
        <w:t xml:space="preserve"> </w:t>
      </w:r>
      <w:r w:rsidR="000F4019" w:rsidRPr="00E4472B">
        <w:rPr>
          <w:rStyle w:val="publisher"/>
        </w:rPr>
        <w:t>PUF</w:t>
      </w:r>
      <w:r w:rsidRPr="00E4472B">
        <w:rPr>
          <w:rStyle w:val="X"/>
        </w:rPr>
        <w:t>.</w:t>
      </w:r>
    </w:p>
    <w:p w14:paraId="4991C511" w14:textId="0C586F83" w:rsidR="00995CF2" w:rsidRPr="00E4472B" w:rsidRDefault="007F0564" w:rsidP="0033300F">
      <w:pPr>
        <w:pStyle w:val="REFBK"/>
      </w:pPr>
      <w:bookmarkStart w:id="346" w:name="B33"/>
      <w:bookmarkEnd w:id="346"/>
      <w:r w:rsidRPr="00E4472B">
        <w:rPr>
          <w:rStyle w:val="surname"/>
        </w:rPr>
        <w:t>Palmer</w:t>
      </w:r>
      <w:r w:rsidRPr="00E4472B">
        <w:t xml:space="preserve">, </w:t>
      </w:r>
      <w:r w:rsidRPr="00E4472B">
        <w:rPr>
          <w:rStyle w:val="forename"/>
        </w:rPr>
        <w:t>Clare</w:t>
      </w:r>
      <w:r w:rsidRPr="00E4472B">
        <w:rPr>
          <w:rStyle w:val="X"/>
        </w:rPr>
        <w:t xml:space="preserve">. </w:t>
      </w:r>
      <w:r w:rsidRPr="00E4472B">
        <w:rPr>
          <w:rStyle w:val="SPidate"/>
        </w:rPr>
        <w:t>2010</w:t>
      </w:r>
      <w:r w:rsidR="007D308A" w:rsidRPr="00E4472B">
        <w:rPr>
          <w:rStyle w:val="X"/>
        </w:rPr>
        <w:t xml:space="preserve">. </w:t>
      </w:r>
      <w:r w:rsidR="007D308A" w:rsidRPr="00E4472B">
        <w:rPr>
          <w:rStyle w:val="SPibooktitle"/>
          <w:i/>
        </w:rPr>
        <w:t>Animal Ethics i</w:t>
      </w:r>
      <w:r w:rsidR="00970409" w:rsidRPr="00E4472B">
        <w:rPr>
          <w:rStyle w:val="SPibooktitle"/>
          <w:i/>
        </w:rPr>
        <w:t>n Context</w:t>
      </w:r>
      <w:r w:rsidR="00970409" w:rsidRPr="00084F7A">
        <w:rPr>
          <w:rStyle w:val="X"/>
        </w:rPr>
        <w:t>.</w:t>
      </w:r>
      <w:r w:rsidR="007D308A" w:rsidRPr="00E4472B">
        <w:rPr>
          <w:rStyle w:val="X"/>
          <w:i/>
        </w:rPr>
        <w:t xml:space="preserve"> </w:t>
      </w:r>
      <w:r w:rsidR="00970409" w:rsidRPr="00E4472B">
        <w:rPr>
          <w:rStyle w:val="placeofpub"/>
        </w:rPr>
        <w:t>New York</w:t>
      </w:r>
      <w:r w:rsidR="00970409" w:rsidRPr="00E4472B">
        <w:rPr>
          <w:rStyle w:val="X"/>
        </w:rPr>
        <w:t>:</w:t>
      </w:r>
      <w:r w:rsidR="007D308A" w:rsidRPr="00E4472B">
        <w:rPr>
          <w:rStyle w:val="X"/>
        </w:rPr>
        <w:t xml:space="preserve"> </w:t>
      </w:r>
      <w:r w:rsidR="007D308A" w:rsidRPr="00E4472B">
        <w:rPr>
          <w:rStyle w:val="publisher"/>
        </w:rPr>
        <w:t>Columbia University Press</w:t>
      </w:r>
      <w:r w:rsidRPr="00E4472B">
        <w:rPr>
          <w:rStyle w:val="X"/>
        </w:rPr>
        <w:t>.</w:t>
      </w:r>
    </w:p>
    <w:p w14:paraId="36FCB8ED" w14:textId="2A3D478A" w:rsidR="00995CF2" w:rsidRPr="00E4472B" w:rsidRDefault="007D308A" w:rsidP="00FB4C5F">
      <w:pPr>
        <w:pStyle w:val="REFBKCH"/>
      </w:pPr>
      <w:bookmarkStart w:id="347" w:name="B34"/>
      <w:bookmarkEnd w:id="347"/>
      <w:r w:rsidRPr="00E4472B">
        <w:rPr>
          <w:rStyle w:val="surname"/>
        </w:rPr>
        <w:t>Poole</w:t>
      </w:r>
      <w:r w:rsidRPr="00E4472B">
        <w:t xml:space="preserve">, </w:t>
      </w:r>
      <w:r w:rsidRPr="00E4472B">
        <w:rPr>
          <w:rStyle w:val="forename"/>
        </w:rPr>
        <w:t>Joyce</w:t>
      </w:r>
      <w:r w:rsidR="007F0564" w:rsidRPr="00E4472B">
        <w:rPr>
          <w:rStyle w:val="X"/>
        </w:rPr>
        <w:t>,</w:t>
      </w:r>
      <w:r w:rsidRPr="00E4472B">
        <w:rPr>
          <w:rStyle w:val="X"/>
        </w:rPr>
        <w:t xml:space="preserve"> </w:t>
      </w:r>
      <w:r w:rsidR="0090540E" w:rsidRPr="00E4472B">
        <w:rPr>
          <w:rStyle w:val="X"/>
        </w:rPr>
        <w:t>and</w:t>
      </w:r>
      <w:r w:rsidR="007F0564" w:rsidRPr="00E4472B">
        <w:rPr>
          <w:rStyle w:val="X"/>
        </w:rPr>
        <w:t xml:space="preserve"> </w:t>
      </w:r>
      <w:r w:rsidR="007F0564" w:rsidRPr="00E4472B">
        <w:rPr>
          <w:rStyle w:val="forename"/>
        </w:rPr>
        <w:t>Cynthia</w:t>
      </w:r>
      <w:r w:rsidR="007F0564" w:rsidRPr="00E4472B">
        <w:t xml:space="preserve"> </w:t>
      </w:r>
      <w:r w:rsidR="007F0564" w:rsidRPr="00E4472B">
        <w:rPr>
          <w:rStyle w:val="surname"/>
        </w:rPr>
        <w:t>Moss</w:t>
      </w:r>
      <w:r w:rsidR="007F0564" w:rsidRPr="00E4472B">
        <w:rPr>
          <w:rStyle w:val="X"/>
        </w:rPr>
        <w:t xml:space="preserve">. </w:t>
      </w:r>
      <w:r w:rsidR="007F0564" w:rsidRPr="00E4472B">
        <w:rPr>
          <w:rStyle w:val="SPidate"/>
        </w:rPr>
        <w:t>2008</w:t>
      </w:r>
      <w:r w:rsidRPr="00E4472B">
        <w:rPr>
          <w:rStyle w:val="X"/>
        </w:rPr>
        <w:t xml:space="preserve">. </w:t>
      </w:r>
      <w:r w:rsidR="007F0564" w:rsidRPr="00E4472B">
        <w:rPr>
          <w:rStyle w:val="X"/>
        </w:rPr>
        <w:t>‘</w:t>
      </w:r>
      <w:proofErr w:type="spellStart"/>
      <w:r w:rsidR="007F0564" w:rsidRPr="00E4472B">
        <w:rPr>
          <w:rStyle w:val="bookchaptertitle"/>
        </w:rPr>
        <w:t>Elephant</w:t>
      </w:r>
      <w:proofErr w:type="spellEnd"/>
      <w:r w:rsidR="007F0564" w:rsidRPr="00E4472B">
        <w:rPr>
          <w:rStyle w:val="bookchaptertitle"/>
        </w:rPr>
        <w:t xml:space="preserve"> </w:t>
      </w:r>
      <w:proofErr w:type="spellStart"/>
      <w:r w:rsidR="007F0564" w:rsidRPr="00E4472B">
        <w:rPr>
          <w:rStyle w:val="bookchaptertitle"/>
        </w:rPr>
        <w:t>Sociality</w:t>
      </w:r>
      <w:proofErr w:type="spellEnd"/>
      <w:r w:rsidR="007F0564" w:rsidRPr="00E4472B">
        <w:rPr>
          <w:rStyle w:val="bookchaptertitle"/>
        </w:rPr>
        <w:t xml:space="preserve"> and </w:t>
      </w:r>
      <w:proofErr w:type="spellStart"/>
      <w:r w:rsidR="007F0564" w:rsidRPr="00E4472B">
        <w:rPr>
          <w:rStyle w:val="bookchaptertitle"/>
        </w:rPr>
        <w:t>Complexity</w:t>
      </w:r>
      <w:proofErr w:type="spellEnd"/>
      <w:r w:rsidR="007F0564" w:rsidRPr="00E4472B">
        <w:rPr>
          <w:rStyle w:val="bookchaptertitle"/>
        </w:rPr>
        <w:t>: The S</w:t>
      </w:r>
      <w:r w:rsidRPr="00E4472B">
        <w:rPr>
          <w:rStyle w:val="bookchaptertitle"/>
        </w:rPr>
        <w:t>cienti</w:t>
      </w:r>
      <w:r w:rsidR="007F0564" w:rsidRPr="00E4472B">
        <w:rPr>
          <w:rStyle w:val="bookchaptertitle"/>
        </w:rPr>
        <w:t xml:space="preserve">fic </w:t>
      </w:r>
      <w:proofErr w:type="spellStart"/>
      <w:r w:rsidR="007F0564" w:rsidRPr="00E4472B">
        <w:rPr>
          <w:rStyle w:val="bookchaptertitle"/>
        </w:rPr>
        <w:t>E</w:t>
      </w:r>
      <w:r w:rsidR="0090540E" w:rsidRPr="00E4472B">
        <w:rPr>
          <w:rStyle w:val="bookchaptertitle"/>
        </w:rPr>
        <w:t>vidence</w:t>
      </w:r>
      <w:proofErr w:type="spellEnd"/>
      <w:r w:rsidR="007F0564" w:rsidRPr="00E4472B">
        <w:rPr>
          <w:rStyle w:val="X"/>
        </w:rPr>
        <w:t>’</w:t>
      </w:r>
      <w:r w:rsidR="0090540E" w:rsidRPr="00E4472B">
        <w:rPr>
          <w:rStyle w:val="X"/>
        </w:rPr>
        <w:t>. I</w:t>
      </w:r>
      <w:r w:rsidRPr="00E4472B">
        <w:rPr>
          <w:rStyle w:val="X"/>
        </w:rPr>
        <w:t xml:space="preserve">n </w:t>
      </w:r>
      <w:proofErr w:type="spellStart"/>
      <w:r w:rsidRPr="00E4472B">
        <w:rPr>
          <w:rStyle w:val="SPibooktitle"/>
          <w:i/>
        </w:rPr>
        <w:t>Elephants</w:t>
      </w:r>
      <w:proofErr w:type="spellEnd"/>
      <w:r w:rsidRPr="00E4472B">
        <w:rPr>
          <w:rStyle w:val="SPibooktitle"/>
          <w:i/>
        </w:rPr>
        <w:t xml:space="preserve"> and </w:t>
      </w:r>
      <w:proofErr w:type="spellStart"/>
      <w:r w:rsidRPr="00E4472B">
        <w:rPr>
          <w:rStyle w:val="SPibooktitle"/>
          <w:i/>
        </w:rPr>
        <w:t>Ethics</w:t>
      </w:r>
      <w:proofErr w:type="spellEnd"/>
      <w:r w:rsidRPr="00E4472B">
        <w:rPr>
          <w:rStyle w:val="SPibooktitle"/>
          <w:i/>
        </w:rPr>
        <w:t xml:space="preserve">: </w:t>
      </w:r>
      <w:proofErr w:type="spellStart"/>
      <w:r w:rsidRPr="00E4472B">
        <w:rPr>
          <w:rStyle w:val="SPibooktitle"/>
          <w:i/>
        </w:rPr>
        <w:t>Toward</w:t>
      </w:r>
      <w:proofErr w:type="spellEnd"/>
      <w:r w:rsidRPr="00E4472B">
        <w:rPr>
          <w:rStyle w:val="SPibooktitle"/>
          <w:i/>
        </w:rPr>
        <w:t xml:space="preserve"> a </w:t>
      </w:r>
      <w:proofErr w:type="spellStart"/>
      <w:r w:rsidRPr="00E4472B">
        <w:rPr>
          <w:rStyle w:val="SPibooktitle"/>
          <w:i/>
        </w:rPr>
        <w:t>Morality</w:t>
      </w:r>
      <w:proofErr w:type="spellEnd"/>
      <w:r w:rsidRPr="00E4472B">
        <w:rPr>
          <w:rStyle w:val="SPibooktitle"/>
          <w:i/>
        </w:rPr>
        <w:t xml:space="preserve"> of Coexistence</w:t>
      </w:r>
      <w:r w:rsidR="007F0564" w:rsidRPr="00E4472B">
        <w:rPr>
          <w:rStyle w:val="X"/>
        </w:rPr>
        <w:t xml:space="preserve">, </w:t>
      </w:r>
      <w:proofErr w:type="spellStart"/>
      <w:r w:rsidR="007F0564" w:rsidRPr="00E4472B">
        <w:rPr>
          <w:rStyle w:val="X"/>
        </w:rPr>
        <w:lastRenderedPageBreak/>
        <w:t>edited</w:t>
      </w:r>
      <w:proofErr w:type="spellEnd"/>
      <w:r w:rsidR="007F0564" w:rsidRPr="00E4472B">
        <w:rPr>
          <w:rStyle w:val="X"/>
        </w:rPr>
        <w:t xml:space="preserve"> by</w:t>
      </w:r>
      <w:r w:rsidR="0090540E" w:rsidRPr="00E4472B">
        <w:rPr>
          <w:rStyle w:val="X"/>
        </w:rPr>
        <w:t xml:space="preserve"> </w:t>
      </w:r>
      <w:r w:rsidR="007F0564" w:rsidRPr="00E4472B">
        <w:rPr>
          <w:rStyle w:val="eforename"/>
        </w:rPr>
        <w:t>Christen</w:t>
      </w:r>
      <w:r w:rsidR="007F0564" w:rsidRPr="00E4472B">
        <w:t xml:space="preserve"> </w:t>
      </w:r>
      <w:proofErr w:type="spellStart"/>
      <w:r w:rsidR="007F0564" w:rsidRPr="00E4472B">
        <w:rPr>
          <w:rStyle w:val="esurname"/>
        </w:rPr>
        <w:t>Wemmer</w:t>
      </w:r>
      <w:proofErr w:type="spellEnd"/>
      <w:r w:rsidR="007F0564" w:rsidRPr="00E4472B">
        <w:rPr>
          <w:rStyle w:val="X"/>
        </w:rPr>
        <w:t xml:space="preserve"> and </w:t>
      </w:r>
      <w:r w:rsidR="007F0564" w:rsidRPr="00E4472B">
        <w:rPr>
          <w:rStyle w:val="eforename"/>
        </w:rPr>
        <w:t>Catherine</w:t>
      </w:r>
      <w:r w:rsidR="007F0564" w:rsidRPr="00E4472B">
        <w:t xml:space="preserve"> </w:t>
      </w:r>
      <w:r w:rsidR="007F0564" w:rsidRPr="00E4472B">
        <w:rPr>
          <w:rStyle w:val="esurname"/>
        </w:rPr>
        <w:t>Christen</w:t>
      </w:r>
      <w:r w:rsidR="007F0564" w:rsidRPr="00E4472B">
        <w:rPr>
          <w:rStyle w:val="X"/>
        </w:rPr>
        <w:t xml:space="preserve">, </w:t>
      </w:r>
      <w:r w:rsidR="007F0564" w:rsidRPr="00E4472B">
        <w:rPr>
          <w:rStyle w:val="pageextent"/>
        </w:rPr>
        <w:t>69</w:t>
      </w:r>
      <w:r w:rsidR="00D4735C" w:rsidRPr="00E4472B">
        <w:rPr>
          <w:rStyle w:val="X"/>
        </w:rPr>
        <w:t>–</w:t>
      </w:r>
      <w:r w:rsidR="007F0564" w:rsidRPr="00E4472B">
        <w:rPr>
          <w:rStyle w:val="pageextent"/>
        </w:rPr>
        <w:t>98</w:t>
      </w:r>
      <w:r w:rsidR="007F0564" w:rsidRPr="00E4472B">
        <w:rPr>
          <w:rStyle w:val="X"/>
        </w:rPr>
        <w:t xml:space="preserve">. </w:t>
      </w:r>
      <w:r w:rsidR="0090540E" w:rsidRPr="00E4472B">
        <w:rPr>
          <w:rStyle w:val="placeofpub"/>
        </w:rPr>
        <w:t>Baltimore</w:t>
      </w:r>
      <w:r w:rsidR="0090540E" w:rsidRPr="00E4472B">
        <w:rPr>
          <w:rStyle w:val="X"/>
        </w:rPr>
        <w:t xml:space="preserve">: </w:t>
      </w:r>
      <w:r w:rsidRPr="00E4472B">
        <w:rPr>
          <w:rStyle w:val="publisher"/>
        </w:rPr>
        <w:t xml:space="preserve">Johns Hopkins </w:t>
      </w:r>
      <w:proofErr w:type="spellStart"/>
      <w:r w:rsidRPr="00E4472B">
        <w:rPr>
          <w:rStyle w:val="publisher"/>
        </w:rPr>
        <w:t>University</w:t>
      </w:r>
      <w:proofErr w:type="spellEnd"/>
      <w:r w:rsidRPr="00E4472B">
        <w:rPr>
          <w:rStyle w:val="publisher"/>
        </w:rPr>
        <w:t xml:space="preserve"> </w:t>
      </w:r>
      <w:proofErr w:type="spellStart"/>
      <w:r w:rsidRPr="00E4472B">
        <w:rPr>
          <w:rStyle w:val="publisher"/>
        </w:rPr>
        <w:t>Press</w:t>
      </w:r>
      <w:proofErr w:type="spellEnd"/>
      <w:r w:rsidR="007F0564" w:rsidRPr="00E4472B">
        <w:rPr>
          <w:rStyle w:val="X"/>
        </w:rPr>
        <w:t>.</w:t>
      </w:r>
    </w:p>
    <w:p w14:paraId="275B4DA5" w14:textId="097EB6AB" w:rsidR="00390A6D" w:rsidRPr="00E4472B" w:rsidRDefault="00390A6D" w:rsidP="00FB4C5F">
      <w:pPr>
        <w:pStyle w:val="REFJART"/>
      </w:pPr>
      <w:bookmarkStart w:id="348" w:name="B35"/>
      <w:bookmarkEnd w:id="348"/>
      <w:r w:rsidRPr="00E4472B">
        <w:rPr>
          <w:rStyle w:val="surname"/>
        </w:rPr>
        <w:t>Porcher</w:t>
      </w:r>
      <w:r w:rsidRPr="00E4472B">
        <w:t xml:space="preserve">, </w:t>
      </w:r>
      <w:r w:rsidRPr="00E4472B">
        <w:rPr>
          <w:rStyle w:val="forename"/>
        </w:rPr>
        <w:t>Jocelyne</w:t>
      </w:r>
      <w:r w:rsidRPr="00E4472B">
        <w:rPr>
          <w:rStyle w:val="X"/>
        </w:rPr>
        <w:t xml:space="preserve">. </w:t>
      </w:r>
      <w:r w:rsidRPr="00E4472B">
        <w:rPr>
          <w:rStyle w:val="SPidate"/>
        </w:rPr>
        <w:t>2002</w:t>
      </w:r>
      <w:r w:rsidRPr="00E4472B">
        <w:rPr>
          <w:rStyle w:val="X"/>
        </w:rPr>
        <w:t xml:space="preserve">. </w:t>
      </w:r>
      <w:r w:rsidR="00D4735C" w:rsidRPr="00E4472B">
        <w:rPr>
          <w:rStyle w:val="X"/>
        </w:rPr>
        <w:t>‘</w:t>
      </w:r>
      <w:proofErr w:type="spellStart"/>
      <w:r w:rsidRPr="00E4472B">
        <w:rPr>
          <w:rStyle w:val="articletitle"/>
        </w:rPr>
        <w:t>L</w:t>
      </w:r>
      <w:r w:rsidR="00DB4E33" w:rsidRPr="00E4472B">
        <w:rPr>
          <w:rStyle w:val="articletitle"/>
        </w:rPr>
        <w:t>’</w:t>
      </w:r>
      <w:r w:rsidRPr="00E4472B">
        <w:rPr>
          <w:rStyle w:val="articletitle"/>
        </w:rPr>
        <w:t>Esprit</w:t>
      </w:r>
      <w:proofErr w:type="spellEnd"/>
      <w:r w:rsidRPr="00E4472B">
        <w:rPr>
          <w:rStyle w:val="articletitle"/>
        </w:rPr>
        <w:t xml:space="preserve"> du don, </w:t>
      </w:r>
      <w:proofErr w:type="spellStart"/>
      <w:r w:rsidRPr="00E4472B">
        <w:rPr>
          <w:rStyle w:val="articletitle"/>
        </w:rPr>
        <w:t>Archaïsme</w:t>
      </w:r>
      <w:proofErr w:type="spellEnd"/>
      <w:r w:rsidRPr="00E4472B">
        <w:rPr>
          <w:rStyle w:val="articletitle"/>
        </w:rPr>
        <w:t xml:space="preserve"> </w:t>
      </w:r>
      <w:proofErr w:type="spellStart"/>
      <w:r w:rsidRPr="00E4472B">
        <w:rPr>
          <w:rStyle w:val="articletitle"/>
        </w:rPr>
        <w:t>ou</w:t>
      </w:r>
      <w:proofErr w:type="spellEnd"/>
      <w:r w:rsidRPr="00E4472B">
        <w:rPr>
          <w:rStyle w:val="articletitle"/>
        </w:rPr>
        <w:t xml:space="preserve"> </w:t>
      </w:r>
      <w:proofErr w:type="spellStart"/>
      <w:r w:rsidRPr="00E4472B">
        <w:rPr>
          <w:rStyle w:val="articletitle"/>
        </w:rPr>
        <w:t>Modernité</w:t>
      </w:r>
      <w:proofErr w:type="spellEnd"/>
      <w:r w:rsidRPr="00E4472B">
        <w:rPr>
          <w:rStyle w:val="articletitle"/>
        </w:rPr>
        <w:t xml:space="preserve"> de </w:t>
      </w:r>
      <w:proofErr w:type="spellStart"/>
      <w:r w:rsidRPr="00E4472B">
        <w:rPr>
          <w:rStyle w:val="articletitle"/>
        </w:rPr>
        <w:t>l</w:t>
      </w:r>
      <w:r w:rsidR="00DB4E33" w:rsidRPr="00E4472B">
        <w:rPr>
          <w:rStyle w:val="articletitle"/>
        </w:rPr>
        <w:t>’</w:t>
      </w:r>
      <w:r w:rsidRPr="00E4472B">
        <w:rPr>
          <w:rStyle w:val="articletitle"/>
        </w:rPr>
        <w:t>Élevage</w:t>
      </w:r>
      <w:proofErr w:type="spellEnd"/>
      <w:r w:rsidRPr="00E4472B">
        <w:rPr>
          <w:rStyle w:val="articletitle"/>
        </w:rPr>
        <w:t xml:space="preserve">: </w:t>
      </w:r>
      <w:proofErr w:type="spellStart"/>
      <w:r w:rsidRPr="00E4472B">
        <w:rPr>
          <w:rStyle w:val="articletitle"/>
        </w:rPr>
        <w:t>Éléments</w:t>
      </w:r>
      <w:proofErr w:type="spellEnd"/>
      <w:r w:rsidRPr="00E4472B">
        <w:rPr>
          <w:rStyle w:val="articletitle"/>
        </w:rPr>
        <w:t xml:space="preserve"> pour </w:t>
      </w:r>
      <w:proofErr w:type="spellStart"/>
      <w:r w:rsidRPr="00E4472B">
        <w:rPr>
          <w:rStyle w:val="articletitle"/>
        </w:rPr>
        <w:t>une</w:t>
      </w:r>
      <w:proofErr w:type="spellEnd"/>
      <w:r w:rsidRPr="00E4472B">
        <w:rPr>
          <w:rStyle w:val="articletitle"/>
        </w:rPr>
        <w:t xml:space="preserve"> </w:t>
      </w:r>
      <w:proofErr w:type="spellStart"/>
      <w:r w:rsidRPr="00E4472B">
        <w:rPr>
          <w:rStyle w:val="articletitle"/>
        </w:rPr>
        <w:t>Réflexion</w:t>
      </w:r>
      <w:proofErr w:type="spellEnd"/>
      <w:r w:rsidRPr="00E4472B">
        <w:rPr>
          <w:rStyle w:val="articletitle"/>
        </w:rPr>
        <w:t xml:space="preserve"> sur la Place des </w:t>
      </w:r>
      <w:proofErr w:type="spellStart"/>
      <w:r w:rsidRPr="00E4472B">
        <w:rPr>
          <w:rStyle w:val="articletitle"/>
        </w:rPr>
        <w:t>Animaux</w:t>
      </w:r>
      <w:proofErr w:type="spellEnd"/>
      <w:r w:rsidRPr="00E4472B">
        <w:rPr>
          <w:rStyle w:val="articletitle"/>
        </w:rPr>
        <w:t xml:space="preserve"> </w:t>
      </w:r>
      <w:proofErr w:type="spellStart"/>
      <w:r w:rsidRPr="00E4472B">
        <w:rPr>
          <w:rStyle w:val="articletitle"/>
        </w:rPr>
        <w:t>d</w:t>
      </w:r>
      <w:r w:rsidR="00DB4E33" w:rsidRPr="00E4472B">
        <w:rPr>
          <w:rStyle w:val="articletitle"/>
        </w:rPr>
        <w:t>’</w:t>
      </w:r>
      <w:r w:rsidRPr="00E4472B">
        <w:rPr>
          <w:rStyle w:val="articletitle"/>
        </w:rPr>
        <w:t>Élevage</w:t>
      </w:r>
      <w:proofErr w:type="spellEnd"/>
      <w:r w:rsidRPr="00E4472B">
        <w:rPr>
          <w:rStyle w:val="articletitle"/>
        </w:rPr>
        <w:t xml:space="preserve"> </w:t>
      </w:r>
      <w:proofErr w:type="spellStart"/>
      <w:r w:rsidRPr="00E4472B">
        <w:rPr>
          <w:rStyle w:val="articletitle"/>
        </w:rPr>
        <w:t>dans</w:t>
      </w:r>
      <w:proofErr w:type="spellEnd"/>
      <w:r w:rsidRPr="00E4472B">
        <w:rPr>
          <w:rStyle w:val="articletitle"/>
        </w:rPr>
        <w:t xml:space="preserve"> le Lien Social</w:t>
      </w:r>
      <w:r w:rsidR="00D4735C" w:rsidRPr="00E4472B">
        <w:rPr>
          <w:rStyle w:val="X"/>
        </w:rPr>
        <w:t>’</w:t>
      </w:r>
      <w:r w:rsidRPr="00E4472B">
        <w:rPr>
          <w:rStyle w:val="X"/>
        </w:rPr>
        <w:t xml:space="preserve">. </w:t>
      </w:r>
      <w:r w:rsidRPr="00E4472B">
        <w:rPr>
          <w:rStyle w:val="journal-title"/>
          <w:i/>
        </w:rPr>
        <w:t xml:space="preserve">Revue du </w:t>
      </w:r>
      <w:proofErr w:type="spellStart"/>
      <w:r w:rsidRPr="00E4472B">
        <w:rPr>
          <w:rStyle w:val="journal-title"/>
          <w:i/>
        </w:rPr>
        <w:t>Mauss</w:t>
      </w:r>
      <w:proofErr w:type="spellEnd"/>
      <w:r w:rsidRPr="00E4472B">
        <w:rPr>
          <w:rStyle w:val="X"/>
        </w:rPr>
        <w:t xml:space="preserve"> </w:t>
      </w:r>
      <w:r w:rsidRPr="00E4472B">
        <w:rPr>
          <w:rStyle w:val="volume"/>
        </w:rPr>
        <w:t>20</w:t>
      </w:r>
      <w:r w:rsidRPr="00E4472B">
        <w:rPr>
          <w:rStyle w:val="X"/>
        </w:rPr>
        <w:t xml:space="preserve">: </w:t>
      </w:r>
      <w:r w:rsidRPr="00E4472B">
        <w:rPr>
          <w:rStyle w:val="pageextent"/>
        </w:rPr>
        <w:t>245</w:t>
      </w:r>
      <w:r w:rsidR="00D4735C" w:rsidRPr="00E4472B">
        <w:rPr>
          <w:rStyle w:val="X"/>
        </w:rPr>
        <w:t>–</w:t>
      </w:r>
      <w:del w:id="349" w:author="Phil Dines" w:date="2019-06-10T13:09:00Z">
        <w:r w:rsidRPr="00E4472B" w:rsidDel="00084F7A">
          <w:rPr>
            <w:rStyle w:val="pageextent"/>
          </w:rPr>
          <w:delText>2</w:delText>
        </w:r>
      </w:del>
      <w:r w:rsidRPr="00E4472B">
        <w:rPr>
          <w:rStyle w:val="pageextent"/>
        </w:rPr>
        <w:t>62</w:t>
      </w:r>
      <w:r w:rsidRPr="00E4472B">
        <w:rPr>
          <w:rStyle w:val="X"/>
        </w:rPr>
        <w:t>.</w:t>
      </w:r>
    </w:p>
    <w:p w14:paraId="1AB65B37" w14:textId="56E3B840" w:rsidR="00390A6D" w:rsidRPr="00E4472B" w:rsidRDefault="00390A6D" w:rsidP="00FB4C5F">
      <w:pPr>
        <w:pStyle w:val="REFJART"/>
      </w:pPr>
      <w:bookmarkStart w:id="350" w:name="B36"/>
      <w:bookmarkEnd w:id="350"/>
      <w:r w:rsidRPr="00E4472B">
        <w:rPr>
          <w:rStyle w:val="surname"/>
        </w:rPr>
        <w:t>Porcher</w:t>
      </w:r>
      <w:r w:rsidRPr="00E4472B">
        <w:t xml:space="preserve">, </w:t>
      </w:r>
      <w:r w:rsidRPr="00E4472B">
        <w:rPr>
          <w:rStyle w:val="forename"/>
        </w:rPr>
        <w:t>Jocelyne</w:t>
      </w:r>
      <w:r w:rsidRPr="00E4472B">
        <w:rPr>
          <w:rStyle w:val="X"/>
        </w:rPr>
        <w:t xml:space="preserve">. </w:t>
      </w:r>
      <w:r w:rsidRPr="00E4472B">
        <w:rPr>
          <w:rStyle w:val="SPidate"/>
        </w:rPr>
        <w:t>2007</w:t>
      </w:r>
      <w:r w:rsidRPr="00E4472B">
        <w:rPr>
          <w:rStyle w:val="X"/>
        </w:rPr>
        <w:t>. ‘</w:t>
      </w:r>
      <w:r w:rsidRPr="00E4472B">
        <w:rPr>
          <w:rStyle w:val="articletitle"/>
        </w:rPr>
        <w:t xml:space="preserve">Ne </w:t>
      </w:r>
      <w:proofErr w:type="spellStart"/>
      <w:r w:rsidRPr="00E4472B">
        <w:rPr>
          <w:rStyle w:val="articletitle"/>
        </w:rPr>
        <w:t>Libérez</w:t>
      </w:r>
      <w:proofErr w:type="spellEnd"/>
      <w:r w:rsidRPr="00E4472B">
        <w:rPr>
          <w:rStyle w:val="articletitle"/>
        </w:rPr>
        <w:t xml:space="preserve"> pas les </w:t>
      </w:r>
      <w:proofErr w:type="spellStart"/>
      <w:proofErr w:type="gramStart"/>
      <w:r w:rsidRPr="00E4472B">
        <w:rPr>
          <w:rStyle w:val="articletitle"/>
        </w:rPr>
        <w:t>Animaux</w:t>
      </w:r>
      <w:proofErr w:type="spellEnd"/>
      <w:r w:rsidRPr="00E4472B">
        <w:rPr>
          <w:rStyle w:val="articletitle"/>
        </w:rPr>
        <w:t xml:space="preserve"> !</w:t>
      </w:r>
      <w:proofErr w:type="gramEnd"/>
      <w:r w:rsidRPr="00E4472B">
        <w:rPr>
          <w:rStyle w:val="articletitle"/>
        </w:rPr>
        <w:t xml:space="preserve"> </w:t>
      </w:r>
      <w:r w:rsidRPr="000C77AF">
        <w:rPr>
          <w:rStyle w:val="articletitle"/>
          <w:lang w:val="fr-FR"/>
        </w:rPr>
        <w:t>Plaidoyer Contre un Conformisme « analphabête</w:t>
      </w:r>
      <w:r w:rsidRPr="000C77AF">
        <w:rPr>
          <w:rStyle w:val="X"/>
          <w:lang w:val="fr-FR"/>
        </w:rPr>
        <w:t xml:space="preserve"> »’. </w:t>
      </w:r>
      <w:r w:rsidRPr="00E4472B">
        <w:rPr>
          <w:rStyle w:val="journal-title"/>
          <w:i/>
        </w:rPr>
        <w:t>Revue du MAUSS</w:t>
      </w:r>
      <w:r w:rsidRPr="00E4472B">
        <w:rPr>
          <w:rStyle w:val="X"/>
        </w:rPr>
        <w:t xml:space="preserve"> </w:t>
      </w:r>
      <w:r w:rsidRPr="00E4472B">
        <w:rPr>
          <w:rStyle w:val="volume"/>
        </w:rPr>
        <w:t>29</w:t>
      </w:r>
      <w:r w:rsidRPr="00E4472B">
        <w:rPr>
          <w:rStyle w:val="X"/>
        </w:rPr>
        <w:t>(</w:t>
      </w:r>
      <w:r w:rsidRPr="00E4472B">
        <w:rPr>
          <w:rStyle w:val="Issueno"/>
        </w:rPr>
        <w:t>2</w:t>
      </w:r>
      <w:r w:rsidRPr="00E4472B">
        <w:rPr>
          <w:rStyle w:val="X"/>
        </w:rPr>
        <w:t xml:space="preserve">): </w:t>
      </w:r>
      <w:r w:rsidRPr="00E4472B">
        <w:rPr>
          <w:rStyle w:val="pageextent"/>
        </w:rPr>
        <w:t>352</w:t>
      </w:r>
      <w:r w:rsidR="00D4735C" w:rsidRPr="00E4472B">
        <w:rPr>
          <w:rStyle w:val="X"/>
        </w:rPr>
        <w:t>–</w:t>
      </w:r>
      <w:del w:id="351" w:author="Phil Dines" w:date="2019-06-10T13:09:00Z">
        <w:r w:rsidRPr="00E4472B" w:rsidDel="00084F7A">
          <w:rPr>
            <w:rStyle w:val="pageextent"/>
          </w:rPr>
          <w:delText>3</w:delText>
        </w:r>
      </w:del>
      <w:r w:rsidRPr="00E4472B">
        <w:rPr>
          <w:rStyle w:val="pageextent"/>
        </w:rPr>
        <w:t>62</w:t>
      </w:r>
      <w:r w:rsidRPr="00E4472B">
        <w:rPr>
          <w:rStyle w:val="X"/>
        </w:rPr>
        <w:t>.</w:t>
      </w:r>
    </w:p>
    <w:p w14:paraId="08FA396B" w14:textId="0D741955" w:rsidR="00390A6D" w:rsidRPr="00E4472B" w:rsidRDefault="00390A6D" w:rsidP="00FB4C5F">
      <w:pPr>
        <w:pStyle w:val="REFJART"/>
      </w:pPr>
      <w:bookmarkStart w:id="352" w:name="B37"/>
      <w:bookmarkEnd w:id="352"/>
      <w:r w:rsidRPr="00E4472B">
        <w:rPr>
          <w:rStyle w:val="surname"/>
        </w:rPr>
        <w:t>Porcher</w:t>
      </w:r>
      <w:r w:rsidRPr="00E4472B">
        <w:t xml:space="preserve">, </w:t>
      </w:r>
      <w:r w:rsidRPr="00E4472B">
        <w:rPr>
          <w:rStyle w:val="forename"/>
        </w:rPr>
        <w:t>Jocelyne</w:t>
      </w:r>
      <w:r w:rsidRPr="00E4472B">
        <w:rPr>
          <w:rStyle w:val="X"/>
        </w:rPr>
        <w:t xml:space="preserve">. </w:t>
      </w:r>
      <w:r w:rsidRPr="00E4472B">
        <w:rPr>
          <w:rStyle w:val="SPidate"/>
        </w:rPr>
        <w:t>2008</w:t>
      </w:r>
      <w:r w:rsidRPr="00E4472B">
        <w:rPr>
          <w:rStyle w:val="X"/>
        </w:rPr>
        <w:t>. ‘</w:t>
      </w:r>
      <w:proofErr w:type="spellStart"/>
      <w:r w:rsidRPr="00E4472B">
        <w:rPr>
          <w:rStyle w:val="articletitle"/>
        </w:rPr>
        <w:t>Ouvrière</w:t>
      </w:r>
      <w:proofErr w:type="spellEnd"/>
      <w:r w:rsidRPr="00E4472B">
        <w:rPr>
          <w:rStyle w:val="articletitle"/>
        </w:rPr>
        <w:t xml:space="preserve"> </w:t>
      </w:r>
      <w:proofErr w:type="spellStart"/>
      <w:r w:rsidRPr="00E4472B">
        <w:rPr>
          <w:rStyle w:val="articletitle"/>
        </w:rPr>
        <w:t>en</w:t>
      </w:r>
      <w:proofErr w:type="spellEnd"/>
      <w:r w:rsidRPr="00E4472B">
        <w:rPr>
          <w:rStyle w:val="articletitle"/>
        </w:rPr>
        <w:t xml:space="preserve"> Production Porcine </w:t>
      </w:r>
      <w:proofErr w:type="spellStart"/>
      <w:r w:rsidRPr="00E4472B">
        <w:rPr>
          <w:rStyle w:val="articletitle"/>
        </w:rPr>
        <w:t>Industrielle</w:t>
      </w:r>
      <w:proofErr w:type="spellEnd"/>
      <w:r w:rsidRPr="00E4472B">
        <w:rPr>
          <w:rStyle w:val="articletitle"/>
        </w:rPr>
        <w:t>: Le Prix de la Reconnaissance’</w:t>
      </w:r>
      <w:r w:rsidRPr="00E4472B">
        <w:rPr>
          <w:rStyle w:val="X"/>
        </w:rPr>
        <w:t xml:space="preserve">. </w:t>
      </w:r>
      <w:r w:rsidRPr="00E4472B">
        <w:rPr>
          <w:rStyle w:val="journal-title"/>
          <w:i/>
        </w:rPr>
        <w:t>Ethnographiques.org</w:t>
      </w:r>
      <w:r w:rsidRPr="00E4472B">
        <w:rPr>
          <w:rStyle w:val="X"/>
        </w:rPr>
        <w:t xml:space="preserve"> </w:t>
      </w:r>
      <w:r w:rsidRPr="00E4472B">
        <w:rPr>
          <w:rStyle w:val="volume"/>
        </w:rPr>
        <w:t>15</w:t>
      </w:r>
      <w:r w:rsidRPr="00E4472B">
        <w:rPr>
          <w:rStyle w:val="X"/>
        </w:rPr>
        <w:t xml:space="preserve">. </w:t>
      </w:r>
      <w:hyperlink r:id="rId14" w:history="1">
        <w:r w:rsidRPr="00E4472B">
          <w:rPr>
            <w:rStyle w:val="miss"/>
            <w:u w:val="single"/>
          </w:rPr>
          <w:t>http://www.ethnographiques.org/2008/Porcher</w:t>
        </w:r>
      </w:hyperlink>
      <w:r w:rsidRPr="00E4472B">
        <w:rPr>
          <w:rStyle w:val="X"/>
        </w:rPr>
        <w:t xml:space="preserve"> </w:t>
      </w:r>
      <w:del w:id="353" w:author="Phil Dines" w:date="2019-06-10T13:10:00Z">
        <w:r w:rsidRPr="00E4472B" w:rsidDel="00084F7A">
          <w:rPr>
            <w:rStyle w:val="X"/>
          </w:rPr>
          <w:delText>(</w:delText>
        </w:r>
        <w:r w:rsidRPr="002A5D2D" w:rsidDel="00084F7A">
          <w:rPr>
            <w:rStyle w:val="X"/>
            <w:lang w:val="x-none" w:eastAsia="x-none"/>
          </w:rPr>
          <w:delText>a</w:delText>
        </w:r>
      </w:del>
      <w:ins w:id="354" w:author="Phil Dines" w:date="2019-06-10T13:10:00Z">
        <w:r w:rsidR="00084F7A">
          <w:rPr>
            <w:rStyle w:val="X"/>
          </w:rPr>
          <w:t>[A</w:t>
        </w:r>
      </w:ins>
      <w:proofErr w:type="spellStart"/>
      <w:r w:rsidRPr="002A5D2D">
        <w:rPr>
          <w:rStyle w:val="X"/>
          <w:lang w:val="x-none" w:eastAsia="x-none"/>
        </w:rPr>
        <w:t>ccessed</w:t>
      </w:r>
      <w:proofErr w:type="spellEnd"/>
      <w:r w:rsidRPr="002A5D2D">
        <w:rPr>
          <w:rStyle w:val="X"/>
          <w:lang w:val="x-none" w:eastAsia="x-none"/>
        </w:rPr>
        <w:t xml:space="preserve"> </w:t>
      </w:r>
      <w:ins w:id="355" w:author="Phil Dines" w:date="2019-06-10T13:10:00Z">
        <w:r w:rsidR="00084F7A">
          <w:rPr>
            <w:rStyle w:val="X"/>
            <w:lang w:val="en-GB" w:eastAsia="x-none"/>
          </w:rPr>
          <w:t xml:space="preserve">15 </w:t>
        </w:r>
      </w:ins>
      <w:proofErr w:type="spellStart"/>
      <w:r w:rsidRPr="002A5D2D">
        <w:rPr>
          <w:rStyle w:val="X"/>
          <w:lang w:val="x-none" w:eastAsia="x-none"/>
        </w:rPr>
        <w:t>January</w:t>
      </w:r>
      <w:proofErr w:type="spellEnd"/>
      <w:r w:rsidRPr="002A5D2D">
        <w:rPr>
          <w:rStyle w:val="X"/>
          <w:lang w:val="x-none" w:eastAsia="x-none"/>
        </w:rPr>
        <w:t xml:space="preserve"> </w:t>
      </w:r>
      <w:del w:id="356" w:author="Phil Dines" w:date="2019-06-10T13:10:00Z">
        <w:r w:rsidRPr="002A5D2D" w:rsidDel="00084F7A">
          <w:rPr>
            <w:rStyle w:val="X"/>
            <w:lang w:val="x-none" w:eastAsia="x-none"/>
          </w:rPr>
          <w:delText xml:space="preserve">15, </w:delText>
        </w:r>
      </w:del>
      <w:r w:rsidRPr="002A5D2D">
        <w:rPr>
          <w:rStyle w:val="X"/>
          <w:lang w:val="x-none" w:eastAsia="x-none"/>
        </w:rPr>
        <w:t>2019</w:t>
      </w:r>
      <w:del w:id="357" w:author="Phil Dines" w:date="2019-06-10T13:10:00Z">
        <w:r w:rsidRPr="00E4472B" w:rsidDel="00084F7A">
          <w:rPr>
            <w:rStyle w:val="X"/>
          </w:rPr>
          <w:delText>)</w:delText>
        </w:r>
      </w:del>
      <w:ins w:id="358" w:author="Phil Dines" w:date="2019-06-10T13:10:00Z">
        <w:r w:rsidR="00084F7A">
          <w:rPr>
            <w:rStyle w:val="X"/>
          </w:rPr>
          <w:t>].</w:t>
        </w:r>
      </w:ins>
    </w:p>
    <w:p w14:paraId="2F776F51" w14:textId="275E5133" w:rsidR="00390A6D" w:rsidRPr="00E4472B" w:rsidRDefault="00390A6D" w:rsidP="00FB4C5F">
      <w:pPr>
        <w:pStyle w:val="REFBKCH"/>
      </w:pPr>
      <w:bookmarkStart w:id="359" w:name="B38"/>
      <w:bookmarkEnd w:id="359"/>
      <w:r w:rsidRPr="00E4472B">
        <w:rPr>
          <w:rStyle w:val="surname"/>
        </w:rPr>
        <w:t>Porcher</w:t>
      </w:r>
      <w:r w:rsidRPr="00E4472B">
        <w:t xml:space="preserve">, </w:t>
      </w:r>
      <w:r w:rsidRPr="00E4472B">
        <w:rPr>
          <w:rStyle w:val="forename"/>
        </w:rPr>
        <w:t>Jocelyne</w:t>
      </w:r>
      <w:r w:rsidRPr="00E4472B">
        <w:rPr>
          <w:rStyle w:val="X"/>
        </w:rPr>
        <w:t xml:space="preserve">. </w:t>
      </w:r>
      <w:r w:rsidRPr="00E4472B">
        <w:rPr>
          <w:rStyle w:val="SPidate"/>
        </w:rPr>
        <w:t>2009</w:t>
      </w:r>
      <w:r w:rsidRPr="00E4472B">
        <w:rPr>
          <w:rStyle w:val="X"/>
        </w:rPr>
        <w:t xml:space="preserve">. </w:t>
      </w:r>
      <w:r w:rsidR="00D4735C" w:rsidRPr="00E4472B">
        <w:rPr>
          <w:rStyle w:val="X"/>
        </w:rPr>
        <w:t>‘</w:t>
      </w:r>
      <w:r w:rsidRPr="00E4472B">
        <w:rPr>
          <w:rStyle w:val="bookchaptertitle"/>
        </w:rPr>
        <w:t>Culture de l</w:t>
      </w:r>
      <w:r w:rsidR="00DB4E33" w:rsidRPr="00E4472B">
        <w:rPr>
          <w:rStyle w:val="bookchaptertitle"/>
        </w:rPr>
        <w:t>’</w:t>
      </w:r>
      <w:r w:rsidRPr="00E4472B">
        <w:rPr>
          <w:rStyle w:val="bookchaptertitle"/>
        </w:rPr>
        <w:t>Élevage et Barbarie des Productions Animales</w:t>
      </w:r>
      <w:r w:rsidR="00D4735C" w:rsidRPr="00E4472B">
        <w:rPr>
          <w:rStyle w:val="X"/>
        </w:rPr>
        <w:t>’</w:t>
      </w:r>
      <w:r w:rsidRPr="00E4472B">
        <w:rPr>
          <w:rStyle w:val="X"/>
        </w:rPr>
        <w:t xml:space="preserve">. In </w:t>
      </w:r>
      <w:r w:rsidRPr="00E4472B">
        <w:rPr>
          <w:rStyle w:val="SPibooktitle"/>
          <w:i/>
        </w:rPr>
        <w:t>Homme et anima</w:t>
      </w:r>
      <w:r w:rsidR="00D4735C" w:rsidRPr="00E4472B">
        <w:rPr>
          <w:rStyle w:val="SPibooktitle"/>
          <w:i/>
        </w:rPr>
        <w:t>l:</w:t>
      </w:r>
      <w:r w:rsidRPr="00E4472B">
        <w:rPr>
          <w:rStyle w:val="SPibooktitle"/>
          <w:i/>
        </w:rPr>
        <w:t xml:space="preserve"> la question des frontières</w:t>
      </w:r>
      <w:r w:rsidRPr="00E4472B">
        <w:rPr>
          <w:rStyle w:val="X"/>
        </w:rPr>
        <w:t xml:space="preserve">, </w:t>
      </w:r>
      <w:proofErr w:type="spellStart"/>
      <w:r w:rsidRPr="00E4472B">
        <w:rPr>
          <w:rStyle w:val="X"/>
        </w:rPr>
        <w:t>edited</w:t>
      </w:r>
      <w:proofErr w:type="spellEnd"/>
      <w:r w:rsidRPr="00E4472B">
        <w:rPr>
          <w:rStyle w:val="X"/>
        </w:rPr>
        <w:t xml:space="preserve"> by </w:t>
      </w:r>
      <w:r w:rsidRPr="00E4472B">
        <w:rPr>
          <w:rStyle w:val="eforename"/>
        </w:rPr>
        <w:t>Valérie</w:t>
      </w:r>
      <w:r w:rsidRPr="00E4472B">
        <w:t xml:space="preserve"> </w:t>
      </w:r>
      <w:proofErr w:type="spellStart"/>
      <w:r w:rsidRPr="00E4472B">
        <w:rPr>
          <w:rStyle w:val="esurname"/>
        </w:rPr>
        <w:t>Camos</w:t>
      </w:r>
      <w:proofErr w:type="spellEnd"/>
      <w:r w:rsidRPr="00E4472B">
        <w:rPr>
          <w:rStyle w:val="X"/>
        </w:rPr>
        <w:t xml:space="preserve">, </w:t>
      </w:r>
      <w:r w:rsidRPr="00E4472B">
        <w:rPr>
          <w:rStyle w:val="eforename"/>
        </w:rPr>
        <w:t>Frank</w:t>
      </w:r>
      <w:r w:rsidRPr="00E4472B">
        <w:t xml:space="preserve"> </w:t>
      </w:r>
      <w:proofErr w:type="spellStart"/>
      <w:r w:rsidRPr="00E4472B">
        <w:rPr>
          <w:rStyle w:val="esurname"/>
        </w:rPr>
        <w:t>Cézilly</w:t>
      </w:r>
      <w:proofErr w:type="spellEnd"/>
      <w:r w:rsidRPr="00E4472B">
        <w:rPr>
          <w:rStyle w:val="X"/>
        </w:rPr>
        <w:t xml:space="preserve">, </w:t>
      </w:r>
      <w:r w:rsidRPr="00E4472B">
        <w:rPr>
          <w:rStyle w:val="eforename"/>
        </w:rPr>
        <w:t>Pierre</w:t>
      </w:r>
      <w:r w:rsidRPr="00E4472B">
        <w:t xml:space="preserve"> </w:t>
      </w:r>
      <w:proofErr w:type="spellStart"/>
      <w:r w:rsidRPr="00E4472B">
        <w:rPr>
          <w:rStyle w:val="esurname"/>
        </w:rPr>
        <w:t>Guenancia</w:t>
      </w:r>
      <w:proofErr w:type="spellEnd"/>
      <w:r w:rsidRPr="00E4472B">
        <w:rPr>
          <w:rStyle w:val="X"/>
        </w:rPr>
        <w:t xml:space="preserve">, and </w:t>
      </w:r>
      <w:r w:rsidRPr="00E4472B">
        <w:rPr>
          <w:rStyle w:val="eforename"/>
        </w:rPr>
        <w:t>Jean-Pierre</w:t>
      </w:r>
      <w:r w:rsidRPr="00E4472B">
        <w:t xml:space="preserve"> </w:t>
      </w:r>
      <w:r w:rsidRPr="00E4472B">
        <w:rPr>
          <w:rStyle w:val="esurname"/>
        </w:rPr>
        <w:t>Sylvestre</w:t>
      </w:r>
      <w:r w:rsidRPr="00E4472B">
        <w:rPr>
          <w:rStyle w:val="X"/>
        </w:rPr>
        <w:t xml:space="preserve">, </w:t>
      </w:r>
      <w:r w:rsidRPr="00E4472B">
        <w:rPr>
          <w:rStyle w:val="pageextent"/>
        </w:rPr>
        <w:t>161</w:t>
      </w:r>
      <w:r w:rsidR="00D4735C" w:rsidRPr="00E4472B">
        <w:rPr>
          <w:rStyle w:val="X"/>
        </w:rPr>
        <w:t>–</w:t>
      </w:r>
      <w:del w:id="360" w:author="Phil Dines" w:date="2019-06-10T13:10:00Z">
        <w:r w:rsidRPr="00E4472B" w:rsidDel="00084F7A">
          <w:rPr>
            <w:rStyle w:val="pageextent"/>
          </w:rPr>
          <w:delText>1</w:delText>
        </w:r>
      </w:del>
      <w:r w:rsidRPr="00E4472B">
        <w:rPr>
          <w:rStyle w:val="pageextent"/>
        </w:rPr>
        <w:t>74</w:t>
      </w:r>
      <w:r w:rsidRPr="00E4472B">
        <w:rPr>
          <w:rStyle w:val="X"/>
        </w:rPr>
        <w:t xml:space="preserve">. </w:t>
      </w:r>
      <w:r w:rsidRPr="00E4472B">
        <w:rPr>
          <w:rStyle w:val="placeofpub"/>
        </w:rPr>
        <w:t>Versailles</w:t>
      </w:r>
      <w:r w:rsidRPr="00E4472B">
        <w:rPr>
          <w:rStyle w:val="X"/>
        </w:rPr>
        <w:t xml:space="preserve">: </w:t>
      </w:r>
      <w:proofErr w:type="spellStart"/>
      <w:r w:rsidRPr="00E4472B">
        <w:rPr>
          <w:rStyle w:val="publisher"/>
        </w:rPr>
        <w:t>Quae</w:t>
      </w:r>
      <w:proofErr w:type="spellEnd"/>
      <w:r w:rsidRPr="00E4472B">
        <w:rPr>
          <w:rStyle w:val="X"/>
        </w:rPr>
        <w:t>.</w:t>
      </w:r>
    </w:p>
    <w:p w14:paraId="060FE728" w14:textId="7DC37B2B" w:rsidR="00390A6D" w:rsidRPr="00E4472B" w:rsidRDefault="00390A6D" w:rsidP="0033300F">
      <w:pPr>
        <w:pStyle w:val="REFBK"/>
      </w:pPr>
      <w:bookmarkStart w:id="361" w:name="B39"/>
      <w:bookmarkEnd w:id="361"/>
      <w:r w:rsidRPr="00E4472B">
        <w:rPr>
          <w:rStyle w:val="surname"/>
        </w:rPr>
        <w:t>Porcher</w:t>
      </w:r>
      <w:r w:rsidRPr="00E4472B">
        <w:t xml:space="preserve">, </w:t>
      </w:r>
      <w:r w:rsidRPr="00E4472B">
        <w:rPr>
          <w:rStyle w:val="forename"/>
        </w:rPr>
        <w:t>Jocelyne</w:t>
      </w:r>
      <w:r w:rsidRPr="00E4472B">
        <w:rPr>
          <w:rStyle w:val="X"/>
        </w:rPr>
        <w:t xml:space="preserve">. </w:t>
      </w:r>
      <w:r w:rsidRPr="00E4472B">
        <w:rPr>
          <w:rStyle w:val="SPidate"/>
        </w:rPr>
        <w:t>2011a</w:t>
      </w:r>
      <w:r w:rsidRPr="00E4472B">
        <w:rPr>
          <w:rStyle w:val="X"/>
        </w:rPr>
        <w:t xml:space="preserve">. </w:t>
      </w:r>
      <w:r w:rsidRPr="00E4472B">
        <w:rPr>
          <w:rStyle w:val="SPibooktitle"/>
          <w:i/>
        </w:rPr>
        <w:t xml:space="preserve">Vivre avec les </w:t>
      </w:r>
      <w:proofErr w:type="spellStart"/>
      <w:r w:rsidRPr="00E4472B">
        <w:rPr>
          <w:rStyle w:val="SPibooktitle"/>
          <w:i/>
        </w:rPr>
        <w:t>Animaux</w:t>
      </w:r>
      <w:proofErr w:type="spellEnd"/>
      <w:r w:rsidRPr="00E4472B">
        <w:rPr>
          <w:rStyle w:val="SPibooktitle"/>
          <w:i/>
        </w:rPr>
        <w:t xml:space="preserve">: Une </w:t>
      </w:r>
      <w:proofErr w:type="spellStart"/>
      <w:r w:rsidRPr="00E4472B">
        <w:rPr>
          <w:rStyle w:val="SPibooktitle"/>
          <w:i/>
        </w:rPr>
        <w:t>Utopie</w:t>
      </w:r>
      <w:proofErr w:type="spellEnd"/>
      <w:r w:rsidRPr="00E4472B">
        <w:rPr>
          <w:rStyle w:val="SPibooktitle"/>
          <w:i/>
        </w:rPr>
        <w:t xml:space="preserve"> pour le </w:t>
      </w:r>
      <w:proofErr w:type="spellStart"/>
      <w:r w:rsidRPr="00E4472B">
        <w:rPr>
          <w:rStyle w:val="SPibooktitle"/>
          <w:i/>
        </w:rPr>
        <w:t>XXIe</w:t>
      </w:r>
      <w:proofErr w:type="spellEnd"/>
      <w:r w:rsidRPr="00E4472B">
        <w:rPr>
          <w:rStyle w:val="SPibooktitle"/>
          <w:i/>
        </w:rPr>
        <w:t xml:space="preserve"> Siècle</w:t>
      </w:r>
      <w:r w:rsidRPr="00084F7A">
        <w:rPr>
          <w:rStyle w:val="X"/>
        </w:rPr>
        <w:t>.</w:t>
      </w:r>
      <w:r w:rsidRPr="00E4472B">
        <w:rPr>
          <w:rStyle w:val="X"/>
          <w:i/>
        </w:rPr>
        <w:t xml:space="preserve"> </w:t>
      </w:r>
      <w:r w:rsidRPr="00E4472B">
        <w:rPr>
          <w:rStyle w:val="placeofpub"/>
        </w:rPr>
        <w:t>Paris</w:t>
      </w:r>
      <w:r w:rsidRPr="00E4472B">
        <w:rPr>
          <w:rStyle w:val="X"/>
        </w:rPr>
        <w:t xml:space="preserve">: </w:t>
      </w:r>
      <w:r w:rsidRPr="00E4472B">
        <w:rPr>
          <w:rStyle w:val="publisher"/>
        </w:rPr>
        <w:t xml:space="preserve">La </w:t>
      </w:r>
      <w:proofErr w:type="spellStart"/>
      <w:r w:rsidRPr="00E4472B">
        <w:rPr>
          <w:rStyle w:val="publisher"/>
        </w:rPr>
        <w:t>Découverte</w:t>
      </w:r>
      <w:proofErr w:type="spellEnd"/>
      <w:r w:rsidRPr="00E4472B">
        <w:rPr>
          <w:rStyle w:val="X"/>
        </w:rPr>
        <w:t>.</w:t>
      </w:r>
    </w:p>
    <w:p w14:paraId="2B23AD58" w14:textId="685DEB84" w:rsidR="00390A6D" w:rsidRPr="00E4472B" w:rsidRDefault="00390A6D" w:rsidP="00FB4C5F">
      <w:pPr>
        <w:pStyle w:val="REFJART"/>
      </w:pPr>
      <w:bookmarkStart w:id="362" w:name="B40"/>
      <w:bookmarkEnd w:id="362"/>
      <w:r w:rsidRPr="00E4472B">
        <w:rPr>
          <w:rStyle w:val="surname"/>
        </w:rPr>
        <w:t>Porcher</w:t>
      </w:r>
      <w:r w:rsidRPr="00E4472B">
        <w:t xml:space="preserve">, </w:t>
      </w:r>
      <w:r w:rsidRPr="00E4472B">
        <w:rPr>
          <w:rStyle w:val="forename"/>
        </w:rPr>
        <w:t>Jocelyne</w:t>
      </w:r>
      <w:r w:rsidRPr="00E4472B">
        <w:rPr>
          <w:rStyle w:val="X"/>
        </w:rPr>
        <w:t xml:space="preserve">. </w:t>
      </w:r>
      <w:r w:rsidRPr="00E4472B">
        <w:rPr>
          <w:rStyle w:val="SPidate"/>
        </w:rPr>
        <w:t>2011b</w:t>
      </w:r>
      <w:r w:rsidRPr="00E4472B">
        <w:rPr>
          <w:rStyle w:val="X"/>
        </w:rPr>
        <w:t>. ‘</w:t>
      </w:r>
      <w:r w:rsidRPr="00E4472B">
        <w:rPr>
          <w:rStyle w:val="articletitle"/>
        </w:rPr>
        <w:t>The Relationship Between Workers and Animals in the Pork Industry: A Shared Suffering</w:t>
      </w:r>
      <w:r w:rsidRPr="00E4472B">
        <w:rPr>
          <w:rStyle w:val="X"/>
        </w:rPr>
        <w:t xml:space="preserve">’. </w:t>
      </w:r>
      <w:r w:rsidRPr="00E4472B">
        <w:rPr>
          <w:rStyle w:val="journal-title"/>
          <w:i/>
        </w:rPr>
        <w:t>Journal of Environmental and Agricultural Ethics</w:t>
      </w:r>
      <w:r w:rsidRPr="00E4472B">
        <w:rPr>
          <w:rStyle w:val="X"/>
        </w:rPr>
        <w:t xml:space="preserve"> </w:t>
      </w:r>
      <w:r w:rsidRPr="00E4472B">
        <w:rPr>
          <w:rStyle w:val="volume"/>
        </w:rPr>
        <w:t>24</w:t>
      </w:r>
      <w:r w:rsidRPr="00E4472B">
        <w:rPr>
          <w:rStyle w:val="X"/>
        </w:rPr>
        <w:t>(</w:t>
      </w:r>
      <w:r w:rsidRPr="00E4472B">
        <w:rPr>
          <w:rStyle w:val="Issueno"/>
        </w:rPr>
        <w:t>1</w:t>
      </w:r>
      <w:r w:rsidRPr="00E4472B">
        <w:rPr>
          <w:rStyle w:val="X"/>
        </w:rPr>
        <w:t xml:space="preserve">): </w:t>
      </w:r>
      <w:r w:rsidRPr="00E4472B">
        <w:rPr>
          <w:rStyle w:val="pageextent"/>
        </w:rPr>
        <w:t>3</w:t>
      </w:r>
      <w:r w:rsidR="00D4735C" w:rsidRPr="00E4472B">
        <w:rPr>
          <w:rStyle w:val="X"/>
        </w:rPr>
        <w:t>–</w:t>
      </w:r>
      <w:r w:rsidRPr="00E4472B">
        <w:rPr>
          <w:rStyle w:val="pageextent"/>
        </w:rPr>
        <w:t>17</w:t>
      </w:r>
      <w:r w:rsidRPr="00E4472B">
        <w:rPr>
          <w:rStyle w:val="X"/>
        </w:rPr>
        <w:t>.</w:t>
      </w:r>
    </w:p>
    <w:p w14:paraId="5F04E0F9" w14:textId="7621068F" w:rsidR="00995CF2" w:rsidRPr="00E4472B" w:rsidRDefault="00D74BB0" w:rsidP="00FB4C5F">
      <w:pPr>
        <w:pStyle w:val="REFJART"/>
      </w:pPr>
      <w:bookmarkStart w:id="363" w:name="B41"/>
      <w:bookmarkEnd w:id="363"/>
      <w:r w:rsidRPr="00E4472B">
        <w:rPr>
          <w:rStyle w:val="surname"/>
        </w:rPr>
        <w:t>Porcher</w:t>
      </w:r>
      <w:r w:rsidRPr="00E4472B">
        <w:t xml:space="preserve">, </w:t>
      </w:r>
      <w:r w:rsidRPr="00E4472B">
        <w:rPr>
          <w:rStyle w:val="forename"/>
        </w:rPr>
        <w:t>Jocelyn</w:t>
      </w:r>
      <w:r w:rsidRPr="00E4472B">
        <w:rPr>
          <w:rStyle w:val="X"/>
        </w:rPr>
        <w:t xml:space="preserve">. </w:t>
      </w:r>
      <w:r w:rsidRPr="00E4472B">
        <w:rPr>
          <w:rStyle w:val="SPidate"/>
        </w:rPr>
        <w:t>2014</w:t>
      </w:r>
      <w:r w:rsidRPr="00E4472B">
        <w:rPr>
          <w:rStyle w:val="X"/>
        </w:rPr>
        <w:t>. ‘</w:t>
      </w:r>
      <w:r w:rsidRPr="00E4472B">
        <w:rPr>
          <w:rStyle w:val="articletitle"/>
        </w:rPr>
        <w:t>The Work of Animals: A Challenge for Social S</w:t>
      </w:r>
      <w:r w:rsidR="0088192A" w:rsidRPr="00E4472B">
        <w:rPr>
          <w:rStyle w:val="articletitle"/>
        </w:rPr>
        <w:t>ciences</w:t>
      </w:r>
      <w:r w:rsidRPr="00E4472B">
        <w:rPr>
          <w:rStyle w:val="X"/>
        </w:rPr>
        <w:t>’</w:t>
      </w:r>
      <w:r w:rsidR="0088192A" w:rsidRPr="00E4472B">
        <w:rPr>
          <w:rStyle w:val="X"/>
        </w:rPr>
        <w:t xml:space="preserve">. </w:t>
      </w:r>
      <w:proofErr w:type="spellStart"/>
      <w:r w:rsidR="0088192A" w:rsidRPr="00E4472B">
        <w:rPr>
          <w:rStyle w:val="journal-title"/>
          <w:i/>
        </w:rPr>
        <w:t>Humanimalia</w:t>
      </w:r>
      <w:proofErr w:type="spellEnd"/>
      <w:r w:rsidR="0088192A" w:rsidRPr="00E4472B">
        <w:rPr>
          <w:rStyle w:val="X"/>
        </w:rPr>
        <w:t xml:space="preserve"> </w:t>
      </w:r>
      <w:r w:rsidR="0088192A" w:rsidRPr="00E4472B">
        <w:rPr>
          <w:rStyle w:val="volume"/>
        </w:rPr>
        <w:t>6</w:t>
      </w:r>
      <w:r w:rsidR="0088192A" w:rsidRPr="00E4472B">
        <w:rPr>
          <w:rStyle w:val="X"/>
        </w:rPr>
        <w:t>(</w:t>
      </w:r>
      <w:r w:rsidR="0088192A" w:rsidRPr="00E4472B">
        <w:rPr>
          <w:rStyle w:val="Issueno"/>
        </w:rPr>
        <w:t>1</w:t>
      </w:r>
      <w:r w:rsidR="0088192A" w:rsidRPr="00E4472B">
        <w:rPr>
          <w:rStyle w:val="X"/>
        </w:rPr>
        <w:t xml:space="preserve">): </w:t>
      </w:r>
      <w:r w:rsidR="0088192A" w:rsidRPr="00E4472B">
        <w:rPr>
          <w:rStyle w:val="pageextent"/>
        </w:rPr>
        <w:t>1</w:t>
      </w:r>
      <w:r w:rsidR="00D4735C" w:rsidRPr="00E4472B">
        <w:rPr>
          <w:rStyle w:val="X"/>
        </w:rPr>
        <w:t>–</w:t>
      </w:r>
      <w:r w:rsidR="0088192A" w:rsidRPr="00E4472B">
        <w:rPr>
          <w:rStyle w:val="pageextent"/>
        </w:rPr>
        <w:t>9</w:t>
      </w:r>
      <w:r w:rsidRPr="00E4472B">
        <w:rPr>
          <w:rStyle w:val="X"/>
        </w:rPr>
        <w:t>.</w:t>
      </w:r>
    </w:p>
    <w:p w14:paraId="0B893464" w14:textId="4252FF89" w:rsidR="00390A6D" w:rsidRPr="000C77AF" w:rsidRDefault="00390A6D" w:rsidP="00FB4C5F">
      <w:pPr>
        <w:pStyle w:val="REFJART"/>
        <w:rPr>
          <w:lang w:val="fr-FR"/>
        </w:rPr>
      </w:pPr>
      <w:bookmarkStart w:id="364" w:name="B42"/>
      <w:bookmarkEnd w:id="364"/>
      <w:r w:rsidRPr="00E4472B">
        <w:rPr>
          <w:rStyle w:val="surname"/>
        </w:rPr>
        <w:t>Porcher</w:t>
      </w:r>
      <w:r w:rsidRPr="00E4472B">
        <w:t xml:space="preserve">, </w:t>
      </w:r>
      <w:r w:rsidRPr="00E4472B">
        <w:rPr>
          <w:rStyle w:val="forename"/>
        </w:rPr>
        <w:t>Jocelyne</w:t>
      </w:r>
      <w:r w:rsidRPr="00E4472B">
        <w:rPr>
          <w:rStyle w:val="X"/>
        </w:rPr>
        <w:t xml:space="preserve">. </w:t>
      </w:r>
      <w:r w:rsidRPr="00E4472B">
        <w:rPr>
          <w:rStyle w:val="SPidate"/>
        </w:rPr>
        <w:t>2018</w:t>
      </w:r>
      <w:r w:rsidRPr="00E4472B">
        <w:rPr>
          <w:rStyle w:val="X"/>
        </w:rPr>
        <w:t xml:space="preserve">. </w:t>
      </w:r>
      <w:r w:rsidR="00D4735C" w:rsidRPr="00E4472B">
        <w:rPr>
          <w:rStyle w:val="X"/>
        </w:rPr>
        <w:t>‘</w:t>
      </w:r>
      <w:proofErr w:type="spellStart"/>
      <w:r w:rsidRPr="00E4472B">
        <w:rPr>
          <w:rStyle w:val="articletitle"/>
        </w:rPr>
        <w:t>Défendre</w:t>
      </w:r>
      <w:proofErr w:type="spellEnd"/>
      <w:r w:rsidRPr="00E4472B">
        <w:rPr>
          <w:rStyle w:val="articletitle"/>
        </w:rPr>
        <w:t xml:space="preserve"> </w:t>
      </w:r>
      <w:proofErr w:type="spellStart"/>
      <w:r w:rsidRPr="00E4472B">
        <w:rPr>
          <w:rStyle w:val="articletitle"/>
        </w:rPr>
        <w:t>l</w:t>
      </w:r>
      <w:r w:rsidR="00DB4E33" w:rsidRPr="00E4472B">
        <w:rPr>
          <w:rStyle w:val="articletitle"/>
        </w:rPr>
        <w:t>’</w:t>
      </w:r>
      <w:r w:rsidRPr="00E4472B">
        <w:rPr>
          <w:rStyle w:val="articletitle"/>
        </w:rPr>
        <w:t>Élevage</w:t>
      </w:r>
      <w:proofErr w:type="spellEnd"/>
      <w:r w:rsidRPr="00E4472B">
        <w:rPr>
          <w:rStyle w:val="articletitle"/>
        </w:rPr>
        <w:t xml:space="preserve"> Sans le Savoir: </w:t>
      </w:r>
      <w:proofErr w:type="spellStart"/>
      <w:r w:rsidRPr="00E4472B">
        <w:rPr>
          <w:rStyle w:val="articletitle"/>
        </w:rPr>
        <w:t>Commentaire</w:t>
      </w:r>
      <w:proofErr w:type="spellEnd"/>
      <w:r w:rsidRPr="00E4472B">
        <w:rPr>
          <w:rStyle w:val="articletitle"/>
        </w:rPr>
        <w:t xml:space="preserve"> Critique à </w:t>
      </w:r>
      <w:proofErr w:type="spellStart"/>
      <w:r w:rsidRPr="00E4472B">
        <w:rPr>
          <w:rStyle w:val="articletitle"/>
        </w:rPr>
        <w:t>Propos</w:t>
      </w:r>
      <w:proofErr w:type="spellEnd"/>
      <w:r w:rsidRPr="00E4472B">
        <w:rPr>
          <w:rStyle w:val="articletitle"/>
        </w:rPr>
        <w:t xml:space="preserve"> de </w:t>
      </w:r>
      <w:proofErr w:type="spellStart"/>
      <w:r w:rsidRPr="00E4472B">
        <w:rPr>
          <w:rStyle w:val="articletitle"/>
        </w:rPr>
        <w:t>l</w:t>
      </w:r>
      <w:r w:rsidR="00DB4E33" w:rsidRPr="00E4472B">
        <w:rPr>
          <w:rStyle w:val="articletitle"/>
        </w:rPr>
        <w:t>’</w:t>
      </w:r>
      <w:r w:rsidRPr="00E4472B">
        <w:rPr>
          <w:rStyle w:val="articletitle"/>
        </w:rPr>
        <w:t>Article</w:t>
      </w:r>
      <w:proofErr w:type="spellEnd"/>
      <w:r w:rsidRPr="00E4472B">
        <w:rPr>
          <w:rStyle w:val="articletitle"/>
        </w:rPr>
        <w:t xml:space="preserve"> de Nicolas Delon </w:t>
      </w:r>
      <w:r w:rsidR="00DB4E33" w:rsidRPr="00E4472B">
        <w:rPr>
          <w:rStyle w:val="articletitle"/>
        </w:rPr>
        <w:t>‘</w:t>
      </w:r>
      <w:proofErr w:type="spellStart"/>
      <w:r w:rsidRPr="00E4472B">
        <w:rPr>
          <w:rStyle w:val="articletitle"/>
        </w:rPr>
        <w:t>L’Animal</w:t>
      </w:r>
      <w:proofErr w:type="spellEnd"/>
      <w:r w:rsidRPr="00E4472B">
        <w:rPr>
          <w:rStyle w:val="articletitle"/>
        </w:rPr>
        <w:t xml:space="preserve"> </w:t>
      </w:r>
      <w:proofErr w:type="spellStart"/>
      <w:r w:rsidRPr="00E4472B">
        <w:rPr>
          <w:rStyle w:val="articletitle"/>
        </w:rPr>
        <w:t>d’Élevage</w:t>
      </w:r>
      <w:proofErr w:type="spellEnd"/>
      <w:r w:rsidRPr="00E4472B">
        <w:rPr>
          <w:rStyle w:val="articletitle"/>
        </w:rPr>
        <w:t xml:space="preserve"> </w:t>
      </w:r>
      <w:proofErr w:type="spellStart"/>
      <w:r w:rsidRPr="00E4472B">
        <w:rPr>
          <w:rStyle w:val="articletitle"/>
        </w:rPr>
        <w:t>Compagnon</w:t>
      </w:r>
      <w:proofErr w:type="spellEnd"/>
      <w:r w:rsidRPr="00E4472B">
        <w:rPr>
          <w:rStyle w:val="articletitle"/>
        </w:rPr>
        <w:t xml:space="preserve"> de Travail. </w:t>
      </w:r>
      <w:r w:rsidRPr="000C77AF">
        <w:rPr>
          <w:rStyle w:val="articletitle"/>
          <w:lang w:val="fr-FR"/>
        </w:rPr>
        <w:t>L’Éthique des Fables Alimentaires</w:t>
      </w:r>
      <w:r w:rsidR="00DB4E33" w:rsidRPr="000C77AF">
        <w:rPr>
          <w:rStyle w:val="articletitle"/>
          <w:lang w:val="fr-FR"/>
        </w:rPr>
        <w:t>’</w:t>
      </w:r>
      <w:del w:id="365" w:author="Phil Dines" w:date="2019-06-10T13:10:00Z">
        <w:r w:rsidR="00D4735C" w:rsidRPr="000C77AF" w:rsidDel="00084F7A">
          <w:rPr>
            <w:rStyle w:val="X"/>
            <w:lang w:val="fr-FR"/>
          </w:rPr>
          <w:delText>‘</w:delText>
        </w:r>
      </w:del>
      <w:r w:rsidRPr="000C77AF">
        <w:rPr>
          <w:rStyle w:val="X"/>
          <w:lang w:val="fr-FR"/>
        </w:rPr>
        <w:t xml:space="preserve">. </w:t>
      </w:r>
      <w:r w:rsidRPr="000C77AF">
        <w:rPr>
          <w:rStyle w:val="journal-title"/>
          <w:i/>
          <w:lang w:val="fr-FR"/>
        </w:rPr>
        <w:t>Revue française d</w:t>
      </w:r>
      <w:r w:rsidR="00DB4E33" w:rsidRPr="000C77AF">
        <w:rPr>
          <w:rStyle w:val="journal-title"/>
          <w:i/>
          <w:lang w:val="fr-FR"/>
        </w:rPr>
        <w:t>’</w:t>
      </w:r>
      <w:r w:rsidRPr="000C77AF">
        <w:rPr>
          <w:rStyle w:val="journal-title"/>
          <w:i/>
          <w:lang w:val="fr-FR"/>
        </w:rPr>
        <w:t>éthique appliquée</w:t>
      </w:r>
      <w:r w:rsidRPr="000C77AF">
        <w:rPr>
          <w:rStyle w:val="X"/>
          <w:lang w:val="fr-FR"/>
        </w:rPr>
        <w:t xml:space="preserve"> </w:t>
      </w:r>
      <w:r w:rsidRPr="000C77AF">
        <w:rPr>
          <w:rStyle w:val="volume"/>
          <w:lang w:val="fr-FR"/>
        </w:rPr>
        <w:t>6</w:t>
      </w:r>
      <w:r w:rsidRPr="000C77AF">
        <w:rPr>
          <w:rStyle w:val="X"/>
          <w:lang w:val="fr-FR"/>
        </w:rPr>
        <w:t>(</w:t>
      </w:r>
      <w:r w:rsidRPr="000C77AF">
        <w:rPr>
          <w:rStyle w:val="Issueno"/>
          <w:lang w:val="fr-FR"/>
        </w:rPr>
        <w:t>2</w:t>
      </w:r>
      <w:r w:rsidRPr="000C77AF">
        <w:rPr>
          <w:rStyle w:val="X"/>
          <w:lang w:val="fr-FR"/>
        </w:rPr>
        <w:t xml:space="preserve">): </w:t>
      </w:r>
      <w:r w:rsidRPr="000C77AF">
        <w:rPr>
          <w:rStyle w:val="pageextent"/>
          <w:lang w:val="fr-FR"/>
        </w:rPr>
        <w:t>119</w:t>
      </w:r>
      <w:r w:rsidR="00D4735C" w:rsidRPr="000C77AF">
        <w:rPr>
          <w:rStyle w:val="X"/>
          <w:lang w:val="fr-FR"/>
        </w:rPr>
        <w:t>–</w:t>
      </w:r>
      <w:del w:id="366" w:author="Phil Dines" w:date="2019-06-10T13:10:00Z">
        <w:r w:rsidRPr="000C77AF" w:rsidDel="00084F7A">
          <w:rPr>
            <w:rStyle w:val="pageextent"/>
            <w:lang w:val="fr-FR"/>
          </w:rPr>
          <w:delText>1</w:delText>
        </w:r>
      </w:del>
      <w:r w:rsidRPr="000C77AF">
        <w:rPr>
          <w:rStyle w:val="pageextent"/>
          <w:lang w:val="fr-FR"/>
        </w:rPr>
        <w:t>24</w:t>
      </w:r>
    </w:p>
    <w:p w14:paraId="468AE169" w14:textId="752F0657" w:rsidR="00390A6D" w:rsidRPr="00E4472B" w:rsidRDefault="00390A6D" w:rsidP="0033300F">
      <w:pPr>
        <w:pStyle w:val="REFBK"/>
      </w:pPr>
      <w:bookmarkStart w:id="367" w:name="B43"/>
      <w:bookmarkEnd w:id="367"/>
      <w:r w:rsidRPr="000C77AF">
        <w:rPr>
          <w:rStyle w:val="surname"/>
          <w:lang w:val="fr-FR"/>
        </w:rPr>
        <w:lastRenderedPageBreak/>
        <w:t>Porcher</w:t>
      </w:r>
      <w:r w:rsidRPr="000C77AF">
        <w:rPr>
          <w:lang w:val="fr-FR"/>
        </w:rPr>
        <w:t xml:space="preserve">, </w:t>
      </w:r>
      <w:r w:rsidRPr="000C77AF">
        <w:rPr>
          <w:rStyle w:val="forename"/>
          <w:lang w:val="fr-FR"/>
        </w:rPr>
        <w:t>Jocelyne</w:t>
      </w:r>
      <w:r w:rsidRPr="000C77AF">
        <w:rPr>
          <w:rStyle w:val="X"/>
          <w:lang w:val="fr-FR"/>
        </w:rPr>
        <w:t xml:space="preserve">. </w:t>
      </w:r>
      <w:r w:rsidRPr="00E4472B">
        <w:rPr>
          <w:rStyle w:val="SPidate"/>
        </w:rPr>
        <w:t>2017</w:t>
      </w:r>
      <w:r w:rsidRPr="00E4472B">
        <w:rPr>
          <w:rStyle w:val="X"/>
        </w:rPr>
        <w:t xml:space="preserve">. </w:t>
      </w:r>
      <w:r w:rsidRPr="00E4472B">
        <w:rPr>
          <w:rStyle w:val="SPibooktitle"/>
          <w:i/>
        </w:rPr>
        <w:t>The Ethics of Animal Labor: A Collaborative Utopia</w:t>
      </w:r>
      <w:r w:rsidRPr="00E4472B">
        <w:rPr>
          <w:rStyle w:val="X"/>
        </w:rPr>
        <w:t xml:space="preserve">. </w:t>
      </w:r>
      <w:r w:rsidRPr="00E4472B">
        <w:rPr>
          <w:rStyle w:val="placeofpub"/>
        </w:rPr>
        <w:t>London</w:t>
      </w:r>
      <w:r w:rsidRPr="00E4472B">
        <w:rPr>
          <w:rStyle w:val="X"/>
        </w:rPr>
        <w:t xml:space="preserve">: </w:t>
      </w:r>
      <w:r w:rsidRPr="00E4472B">
        <w:rPr>
          <w:rStyle w:val="publisher"/>
        </w:rPr>
        <w:t>Palgrave Macmillan</w:t>
      </w:r>
      <w:r w:rsidRPr="00E4472B">
        <w:rPr>
          <w:rStyle w:val="X"/>
        </w:rPr>
        <w:t>.</w:t>
      </w:r>
    </w:p>
    <w:p w14:paraId="3F3FEDB3" w14:textId="0522006B" w:rsidR="00995CF2" w:rsidRPr="000C77AF" w:rsidRDefault="007D308A" w:rsidP="00FB4C5F">
      <w:pPr>
        <w:pStyle w:val="REFJART"/>
        <w:rPr>
          <w:lang w:val="fr-FR"/>
        </w:rPr>
      </w:pPr>
      <w:bookmarkStart w:id="368" w:name="B44"/>
      <w:bookmarkEnd w:id="368"/>
      <w:r w:rsidRPr="00E4472B">
        <w:rPr>
          <w:rStyle w:val="surname"/>
        </w:rPr>
        <w:t>Porcher</w:t>
      </w:r>
      <w:r w:rsidR="00390A6D" w:rsidRPr="00E4472B">
        <w:t>,</w:t>
      </w:r>
      <w:r w:rsidRPr="00E4472B">
        <w:t xml:space="preserve"> </w:t>
      </w:r>
      <w:r w:rsidRPr="00E4472B">
        <w:rPr>
          <w:rStyle w:val="forename"/>
        </w:rPr>
        <w:t>Jocelyne</w:t>
      </w:r>
      <w:r w:rsidR="00D74BB0" w:rsidRPr="00E4472B">
        <w:rPr>
          <w:rStyle w:val="X"/>
        </w:rPr>
        <w:t>,</w:t>
      </w:r>
      <w:r w:rsidRPr="00E4472B">
        <w:rPr>
          <w:rStyle w:val="X"/>
        </w:rPr>
        <w:t xml:space="preserve"> </w:t>
      </w:r>
      <w:r w:rsidR="00390A6D" w:rsidRPr="00E4472B">
        <w:rPr>
          <w:rStyle w:val="X"/>
        </w:rPr>
        <w:t xml:space="preserve">and </w:t>
      </w:r>
      <w:proofErr w:type="spellStart"/>
      <w:r w:rsidR="00D74BB0" w:rsidRPr="00E4472B">
        <w:rPr>
          <w:rStyle w:val="forename"/>
        </w:rPr>
        <w:t>Tiphaine</w:t>
      </w:r>
      <w:proofErr w:type="spellEnd"/>
      <w:r w:rsidR="00390A6D" w:rsidRPr="00E4472B">
        <w:t xml:space="preserve"> </w:t>
      </w:r>
      <w:r w:rsidR="00390A6D" w:rsidRPr="00E4472B">
        <w:rPr>
          <w:rStyle w:val="surname"/>
        </w:rPr>
        <w:t>Schmitt</w:t>
      </w:r>
      <w:r w:rsidR="00D74BB0" w:rsidRPr="00E4472B">
        <w:rPr>
          <w:rStyle w:val="X"/>
        </w:rPr>
        <w:t xml:space="preserve">. </w:t>
      </w:r>
      <w:r w:rsidR="00D74BB0" w:rsidRPr="00E4472B">
        <w:rPr>
          <w:rStyle w:val="SPidate"/>
        </w:rPr>
        <w:t>2010</w:t>
      </w:r>
      <w:r w:rsidR="0090540E" w:rsidRPr="00E4472B">
        <w:rPr>
          <w:rStyle w:val="X"/>
        </w:rPr>
        <w:t xml:space="preserve">. </w:t>
      </w:r>
      <w:r w:rsidR="00D74BB0" w:rsidRPr="00E4472B">
        <w:rPr>
          <w:rStyle w:val="X"/>
        </w:rPr>
        <w:t>‘</w:t>
      </w:r>
      <w:r w:rsidR="00D74BB0" w:rsidRPr="00E4472B">
        <w:rPr>
          <w:rStyle w:val="articletitle"/>
        </w:rPr>
        <w:t xml:space="preserve">Les </w:t>
      </w:r>
      <w:proofErr w:type="spellStart"/>
      <w:r w:rsidR="00D74BB0" w:rsidRPr="00E4472B">
        <w:rPr>
          <w:rStyle w:val="articletitle"/>
        </w:rPr>
        <w:t>Vaches</w:t>
      </w:r>
      <w:proofErr w:type="spellEnd"/>
      <w:r w:rsidR="00D74BB0" w:rsidRPr="00E4472B">
        <w:rPr>
          <w:rStyle w:val="articletitle"/>
        </w:rPr>
        <w:t xml:space="preserve"> </w:t>
      </w:r>
      <w:proofErr w:type="spellStart"/>
      <w:r w:rsidR="00D74BB0" w:rsidRPr="00E4472B">
        <w:rPr>
          <w:rStyle w:val="articletitle"/>
        </w:rPr>
        <w:t>Collaborent-elles</w:t>
      </w:r>
      <w:proofErr w:type="spellEnd"/>
      <w:r w:rsidR="00D74BB0" w:rsidRPr="00E4472B">
        <w:rPr>
          <w:rStyle w:val="articletitle"/>
        </w:rPr>
        <w:t xml:space="preserve"> au Travail</w:t>
      </w:r>
      <w:r w:rsidRPr="00E4472B">
        <w:rPr>
          <w:rStyle w:val="articletitle"/>
        </w:rPr>
        <w:t>?</w:t>
      </w:r>
      <w:r w:rsidR="00D74BB0" w:rsidRPr="00E4472B">
        <w:rPr>
          <w:rStyle w:val="articletitle"/>
        </w:rPr>
        <w:t xml:space="preserve"> </w:t>
      </w:r>
      <w:r w:rsidR="00D74BB0" w:rsidRPr="000C77AF">
        <w:rPr>
          <w:rStyle w:val="articletitle"/>
          <w:lang w:val="fr-FR"/>
        </w:rPr>
        <w:t>Une Question de S</w:t>
      </w:r>
      <w:r w:rsidRPr="000C77AF">
        <w:rPr>
          <w:rStyle w:val="articletitle"/>
          <w:lang w:val="fr-FR"/>
        </w:rPr>
        <w:t>ociologie</w:t>
      </w:r>
      <w:r w:rsidR="00D74BB0" w:rsidRPr="000C77AF">
        <w:rPr>
          <w:rStyle w:val="X"/>
          <w:lang w:val="fr-FR"/>
        </w:rPr>
        <w:t>’</w:t>
      </w:r>
      <w:r w:rsidR="0090540E" w:rsidRPr="000C77AF">
        <w:rPr>
          <w:rStyle w:val="X"/>
          <w:lang w:val="fr-FR"/>
        </w:rPr>
        <w:t xml:space="preserve">. </w:t>
      </w:r>
      <w:r w:rsidRPr="000C77AF">
        <w:rPr>
          <w:rStyle w:val="journal-title"/>
          <w:i/>
          <w:lang w:val="fr-FR"/>
        </w:rPr>
        <w:t>Revue du MAUSS</w:t>
      </w:r>
      <w:r w:rsidR="0090540E" w:rsidRPr="000C77AF">
        <w:rPr>
          <w:rStyle w:val="X"/>
          <w:lang w:val="fr-FR"/>
        </w:rPr>
        <w:t xml:space="preserve"> </w:t>
      </w:r>
      <w:r w:rsidR="0090540E" w:rsidRPr="000C77AF">
        <w:rPr>
          <w:rStyle w:val="volume"/>
          <w:lang w:val="fr-FR"/>
        </w:rPr>
        <w:t>35</w:t>
      </w:r>
      <w:r w:rsidRPr="000C77AF">
        <w:rPr>
          <w:rStyle w:val="X"/>
          <w:lang w:val="fr-FR"/>
        </w:rPr>
        <w:t>(</w:t>
      </w:r>
      <w:r w:rsidRPr="000C77AF">
        <w:rPr>
          <w:rStyle w:val="Issueno"/>
          <w:lang w:val="fr-FR"/>
        </w:rPr>
        <w:t>1</w:t>
      </w:r>
      <w:r w:rsidR="000E6B71" w:rsidRPr="000C77AF">
        <w:rPr>
          <w:rStyle w:val="X"/>
          <w:lang w:val="fr-FR"/>
        </w:rPr>
        <w:t>):</w:t>
      </w:r>
      <w:r w:rsidR="007620B7" w:rsidRPr="000C77AF">
        <w:rPr>
          <w:rStyle w:val="X"/>
          <w:lang w:val="fr-FR"/>
        </w:rPr>
        <w:t xml:space="preserve"> </w:t>
      </w:r>
      <w:r w:rsidRPr="000C77AF">
        <w:rPr>
          <w:rStyle w:val="pageextent"/>
          <w:lang w:val="fr-FR"/>
        </w:rPr>
        <w:t>235</w:t>
      </w:r>
      <w:r w:rsidR="00D4735C" w:rsidRPr="000C77AF">
        <w:rPr>
          <w:rStyle w:val="X"/>
          <w:lang w:val="fr-FR"/>
        </w:rPr>
        <w:t>–</w:t>
      </w:r>
      <w:del w:id="369" w:author="Phil Dines" w:date="2019-06-10T13:10:00Z">
        <w:r w:rsidRPr="000C77AF" w:rsidDel="00084F7A">
          <w:rPr>
            <w:rStyle w:val="pageextent"/>
            <w:lang w:val="fr-FR"/>
          </w:rPr>
          <w:delText>2</w:delText>
        </w:r>
      </w:del>
      <w:r w:rsidRPr="000C77AF">
        <w:rPr>
          <w:rStyle w:val="pageextent"/>
          <w:lang w:val="fr-FR"/>
        </w:rPr>
        <w:t>61</w:t>
      </w:r>
      <w:r w:rsidR="007620B7" w:rsidRPr="000C77AF">
        <w:rPr>
          <w:rStyle w:val="X"/>
          <w:lang w:val="fr-FR"/>
        </w:rPr>
        <w:t>.</w:t>
      </w:r>
    </w:p>
    <w:p w14:paraId="3BEE9020" w14:textId="0476AD97" w:rsidR="00390A6D" w:rsidRPr="00E4472B" w:rsidRDefault="00390A6D" w:rsidP="00FB4C5F">
      <w:pPr>
        <w:pStyle w:val="REFJART"/>
      </w:pPr>
      <w:bookmarkStart w:id="370" w:name="B45"/>
      <w:bookmarkEnd w:id="370"/>
      <w:r w:rsidRPr="000C77AF">
        <w:rPr>
          <w:rStyle w:val="forename"/>
          <w:lang w:val="fr-FR"/>
        </w:rPr>
        <w:t>Porcher</w:t>
      </w:r>
      <w:r w:rsidRPr="000C77AF">
        <w:rPr>
          <w:lang w:val="fr-FR"/>
        </w:rPr>
        <w:t xml:space="preserve"> </w:t>
      </w:r>
      <w:r w:rsidRPr="000C77AF">
        <w:rPr>
          <w:rStyle w:val="surname"/>
          <w:lang w:val="fr-FR"/>
        </w:rPr>
        <w:t>Jocelyne</w:t>
      </w:r>
      <w:r w:rsidRPr="000C77AF">
        <w:rPr>
          <w:rStyle w:val="X"/>
          <w:lang w:val="fr-FR"/>
        </w:rPr>
        <w:t xml:space="preserve">, and </w:t>
      </w:r>
      <w:r w:rsidRPr="000C77AF">
        <w:rPr>
          <w:rStyle w:val="forename"/>
          <w:lang w:val="fr-FR"/>
        </w:rPr>
        <w:t>Tiphaine</w:t>
      </w:r>
      <w:r w:rsidRPr="000C77AF">
        <w:rPr>
          <w:lang w:val="fr-FR"/>
        </w:rPr>
        <w:t xml:space="preserve"> </w:t>
      </w:r>
      <w:r w:rsidRPr="000C77AF">
        <w:rPr>
          <w:rStyle w:val="surname"/>
          <w:lang w:val="fr-FR"/>
        </w:rPr>
        <w:t>Schmitt</w:t>
      </w:r>
      <w:r w:rsidRPr="000C77AF">
        <w:rPr>
          <w:rStyle w:val="X"/>
          <w:lang w:val="fr-FR"/>
        </w:rPr>
        <w:t xml:space="preserve">. </w:t>
      </w:r>
      <w:r w:rsidRPr="00E4472B">
        <w:rPr>
          <w:rStyle w:val="SPidate"/>
        </w:rPr>
        <w:t>2012</w:t>
      </w:r>
      <w:r w:rsidRPr="00E4472B">
        <w:rPr>
          <w:rStyle w:val="X"/>
        </w:rPr>
        <w:t>. ‘</w:t>
      </w:r>
      <w:r w:rsidRPr="00E4472B">
        <w:rPr>
          <w:rStyle w:val="articletitle"/>
        </w:rPr>
        <w:t>Dairy Cows: Workers in the Shadows?</w:t>
      </w:r>
      <w:r w:rsidR="001A07E5" w:rsidRPr="00E4472B">
        <w:rPr>
          <w:rStyle w:val="X"/>
        </w:rPr>
        <w:t xml:space="preserve">’. </w:t>
      </w:r>
      <w:r w:rsidRPr="00E4472B">
        <w:rPr>
          <w:rStyle w:val="journal-title"/>
          <w:i/>
        </w:rPr>
        <w:t>Society &amp; Animals</w:t>
      </w:r>
      <w:r w:rsidRPr="00E4472B">
        <w:rPr>
          <w:rStyle w:val="X"/>
        </w:rPr>
        <w:t xml:space="preserve"> </w:t>
      </w:r>
      <w:r w:rsidRPr="00E4472B">
        <w:rPr>
          <w:rStyle w:val="volume"/>
        </w:rPr>
        <w:t>20</w:t>
      </w:r>
      <w:r w:rsidRPr="00E4472B">
        <w:rPr>
          <w:rStyle w:val="X"/>
        </w:rPr>
        <w:t xml:space="preserve">: </w:t>
      </w:r>
      <w:r w:rsidRPr="00E4472B">
        <w:rPr>
          <w:rStyle w:val="pageextent"/>
        </w:rPr>
        <w:t>39</w:t>
      </w:r>
      <w:r w:rsidR="00D4735C" w:rsidRPr="00E4472B">
        <w:rPr>
          <w:rStyle w:val="X"/>
        </w:rPr>
        <w:t>–</w:t>
      </w:r>
      <w:r w:rsidRPr="00E4472B">
        <w:rPr>
          <w:rStyle w:val="pageextent"/>
        </w:rPr>
        <w:t>60</w:t>
      </w:r>
      <w:r w:rsidRPr="00E4472B">
        <w:rPr>
          <w:rStyle w:val="X"/>
        </w:rPr>
        <w:t>.</w:t>
      </w:r>
    </w:p>
    <w:p w14:paraId="6912B3DD" w14:textId="57EE2D7B" w:rsidR="00995CF2" w:rsidRPr="00E4472B" w:rsidRDefault="0068790F" w:rsidP="00FB4C5F">
      <w:pPr>
        <w:pStyle w:val="REFJART"/>
      </w:pPr>
      <w:bookmarkStart w:id="371" w:name="B46"/>
      <w:bookmarkEnd w:id="371"/>
      <w:r w:rsidRPr="00E4472B">
        <w:rPr>
          <w:rStyle w:val="surname"/>
        </w:rPr>
        <w:t>Purves</w:t>
      </w:r>
      <w:r w:rsidRPr="00E4472B">
        <w:t xml:space="preserve">, </w:t>
      </w:r>
      <w:r w:rsidRPr="00E4472B">
        <w:rPr>
          <w:rStyle w:val="forename"/>
        </w:rPr>
        <w:t>Duncan</w:t>
      </w:r>
      <w:r w:rsidR="007620B7" w:rsidRPr="00E4472B">
        <w:rPr>
          <w:rStyle w:val="X"/>
        </w:rPr>
        <w:t xml:space="preserve">, and </w:t>
      </w:r>
      <w:r w:rsidR="007620B7" w:rsidRPr="00E4472B">
        <w:rPr>
          <w:rStyle w:val="forename"/>
        </w:rPr>
        <w:t>Nicolas</w:t>
      </w:r>
      <w:r w:rsidR="007620B7" w:rsidRPr="00E4472B">
        <w:t xml:space="preserve"> </w:t>
      </w:r>
      <w:r w:rsidR="007620B7" w:rsidRPr="00E4472B">
        <w:rPr>
          <w:rStyle w:val="surname"/>
        </w:rPr>
        <w:t>Delon</w:t>
      </w:r>
      <w:r w:rsidR="007620B7" w:rsidRPr="00E4472B">
        <w:rPr>
          <w:rStyle w:val="X"/>
        </w:rPr>
        <w:t xml:space="preserve">. </w:t>
      </w:r>
      <w:r w:rsidR="007620B7" w:rsidRPr="00E4472B">
        <w:rPr>
          <w:rStyle w:val="SPidate"/>
        </w:rPr>
        <w:t>2018</w:t>
      </w:r>
      <w:r w:rsidRPr="00E4472B">
        <w:rPr>
          <w:rStyle w:val="X"/>
        </w:rPr>
        <w:t xml:space="preserve">. </w:t>
      </w:r>
      <w:r w:rsidR="007620B7" w:rsidRPr="00E4472B">
        <w:rPr>
          <w:rStyle w:val="X"/>
        </w:rPr>
        <w:t>‘</w:t>
      </w:r>
      <w:r w:rsidR="007620B7" w:rsidRPr="00E4472B">
        <w:rPr>
          <w:rStyle w:val="articletitle"/>
        </w:rPr>
        <w:t>Meaning in the Lives of Humans and Other A</w:t>
      </w:r>
      <w:r w:rsidRPr="00E4472B">
        <w:rPr>
          <w:rStyle w:val="articletitle"/>
        </w:rPr>
        <w:t>nimals</w:t>
      </w:r>
      <w:r w:rsidR="007620B7" w:rsidRPr="00E4472B">
        <w:rPr>
          <w:rStyle w:val="X"/>
        </w:rPr>
        <w:t>’</w:t>
      </w:r>
      <w:r w:rsidRPr="00E4472B">
        <w:rPr>
          <w:rStyle w:val="X"/>
        </w:rPr>
        <w:t xml:space="preserve">. </w:t>
      </w:r>
      <w:r w:rsidRPr="00E4472B">
        <w:rPr>
          <w:rStyle w:val="journal-title"/>
          <w:i/>
        </w:rPr>
        <w:t>Philosophical Studies</w:t>
      </w:r>
      <w:r w:rsidRPr="00E4472B">
        <w:rPr>
          <w:rStyle w:val="X"/>
        </w:rPr>
        <w:t xml:space="preserve"> </w:t>
      </w:r>
      <w:r w:rsidRPr="00E4472B">
        <w:rPr>
          <w:rStyle w:val="volume"/>
        </w:rPr>
        <w:t>175</w:t>
      </w:r>
      <w:r w:rsidRPr="00E4472B">
        <w:rPr>
          <w:rStyle w:val="X"/>
        </w:rPr>
        <w:t>(</w:t>
      </w:r>
      <w:r w:rsidRPr="00E4472B">
        <w:rPr>
          <w:rStyle w:val="Issueno"/>
        </w:rPr>
        <w:t>2</w:t>
      </w:r>
      <w:r w:rsidRPr="00E4472B">
        <w:rPr>
          <w:rStyle w:val="X"/>
        </w:rPr>
        <w:t>)</w:t>
      </w:r>
      <w:r w:rsidR="000E6B71" w:rsidRPr="00E4472B">
        <w:rPr>
          <w:rStyle w:val="X"/>
        </w:rPr>
        <w:t>:</w:t>
      </w:r>
      <w:r w:rsidR="007620B7" w:rsidRPr="00E4472B">
        <w:rPr>
          <w:rStyle w:val="X"/>
        </w:rPr>
        <w:t xml:space="preserve"> </w:t>
      </w:r>
      <w:r w:rsidRPr="00E4472B">
        <w:rPr>
          <w:rStyle w:val="pageextent"/>
        </w:rPr>
        <w:t>317</w:t>
      </w:r>
      <w:r w:rsidR="00D4735C" w:rsidRPr="00E4472B">
        <w:rPr>
          <w:rStyle w:val="X"/>
        </w:rPr>
        <w:t>–</w:t>
      </w:r>
      <w:del w:id="372" w:author="Phil Dines" w:date="2019-06-10T13:10:00Z">
        <w:r w:rsidRPr="00E4472B" w:rsidDel="00084F7A">
          <w:rPr>
            <w:rStyle w:val="pageextent"/>
          </w:rPr>
          <w:delText>3</w:delText>
        </w:r>
      </w:del>
      <w:r w:rsidRPr="00E4472B">
        <w:rPr>
          <w:rStyle w:val="pageextent"/>
        </w:rPr>
        <w:t>38</w:t>
      </w:r>
      <w:r w:rsidR="007620B7" w:rsidRPr="00E4472B">
        <w:rPr>
          <w:rStyle w:val="X"/>
        </w:rPr>
        <w:t>.</w:t>
      </w:r>
    </w:p>
    <w:p w14:paraId="2B72B804" w14:textId="2FA242CE" w:rsidR="00995CF2" w:rsidRPr="00E4472B" w:rsidRDefault="007620B7" w:rsidP="0033300F">
      <w:pPr>
        <w:pStyle w:val="REFBK"/>
      </w:pPr>
      <w:bookmarkStart w:id="373" w:name="B47"/>
      <w:bookmarkEnd w:id="373"/>
      <w:r w:rsidRPr="00E4472B">
        <w:rPr>
          <w:rStyle w:val="surname"/>
        </w:rPr>
        <w:t>Rémy</w:t>
      </w:r>
      <w:r w:rsidRPr="00E4472B">
        <w:t xml:space="preserve">, </w:t>
      </w:r>
      <w:r w:rsidRPr="00E4472B">
        <w:rPr>
          <w:rStyle w:val="forename"/>
        </w:rPr>
        <w:t>Catherine</w:t>
      </w:r>
      <w:r w:rsidRPr="00E4472B">
        <w:rPr>
          <w:rStyle w:val="X"/>
        </w:rPr>
        <w:t xml:space="preserve">. </w:t>
      </w:r>
      <w:r w:rsidRPr="00E4472B">
        <w:rPr>
          <w:rStyle w:val="SPidate"/>
        </w:rPr>
        <w:t>2009</w:t>
      </w:r>
      <w:r w:rsidR="007D308A" w:rsidRPr="00E4472B">
        <w:rPr>
          <w:rStyle w:val="X"/>
        </w:rPr>
        <w:t xml:space="preserve">. </w:t>
      </w:r>
      <w:r w:rsidR="007C748C" w:rsidRPr="00E4472B">
        <w:rPr>
          <w:rStyle w:val="SPibooktitle"/>
          <w:i/>
        </w:rPr>
        <w:t xml:space="preserve">La Fin des Bêtes. </w:t>
      </w:r>
      <w:r w:rsidRPr="000C77AF">
        <w:rPr>
          <w:rStyle w:val="SPibooktitle"/>
          <w:i/>
          <w:lang w:val="fr-FR"/>
        </w:rPr>
        <w:t>Une Ethnographie de la Mise à Mort des A</w:t>
      </w:r>
      <w:r w:rsidR="007D308A" w:rsidRPr="000C77AF">
        <w:rPr>
          <w:rStyle w:val="SPibooktitle"/>
          <w:i/>
          <w:lang w:val="fr-FR"/>
        </w:rPr>
        <w:t>nimaux</w:t>
      </w:r>
      <w:r w:rsidR="0090540E" w:rsidRPr="000C77AF">
        <w:rPr>
          <w:rStyle w:val="X"/>
          <w:lang w:val="fr-FR"/>
        </w:rPr>
        <w:t>.</w:t>
      </w:r>
      <w:r w:rsidR="007D308A" w:rsidRPr="000C77AF">
        <w:rPr>
          <w:rStyle w:val="X"/>
          <w:lang w:val="fr-FR"/>
        </w:rPr>
        <w:t xml:space="preserve"> </w:t>
      </w:r>
      <w:r w:rsidR="007D308A" w:rsidRPr="00E4472B">
        <w:rPr>
          <w:rStyle w:val="placeofpub"/>
        </w:rPr>
        <w:t>Paris</w:t>
      </w:r>
      <w:r w:rsidR="0090540E" w:rsidRPr="00E4472B">
        <w:rPr>
          <w:rStyle w:val="X"/>
        </w:rPr>
        <w:t xml:space="preserve">: </w:t>
      </w:r>
      <w:proofErr w:type="spellStart"/>
      <w:r w:rsidR="007D308A" w:rsidRPr="00E4472B">
        <w:rPr>
          <w:rStyle w:val="publisher"/>
        </w:rPr>
        <w:t>Economica</w:t>
      </w:r>
      <w:proofErr w:type="spellEnd"/>
      <w:r w:rsidRPr="00E4472B">
        <w:rPr>
          <w:rStyle w:val="X"/>
        </w:rPr>
        <w:t>.</w:t>
      </w:r>
    </w:p>
    <w:p w14:paraId="0113E122" w14:textId="10D3504F" w:rsidR="00995CF2" w:rsidRPr="00E4472B" w:rsidRDefault="007620B7" w:rsidP="0033300F">
      <w:pPr>
        <w:pStyle w:val="REFBK"/>
      </w:pPr>
      <w:bookmarkStart w:id="374" w:name="B48"/>
      <w:bookmarkEnd w:id="374"/>
      <w:r w:rsidRPr="00E4472B">
        <w:rPr>
          <w:rStyle w:val="surname"/>
        </w:rPr>
        <w:t>Rowlands</w:t>
      </w:r>
      <w:r w:rsidRPr="00E4472B">
        <w:t xml:space="preserve">, </w:t>
      </w:r>
      <w:r w:rsidRPr="00E4472B">
        <w:rPr>
          <w:rStyle w:val="forename"/>
        </w:rPr>
        <w:t>Mark</w:t>
      </w:r>
      <w:r w:rsidRPr="00E4472B">
        <w:rPr>
          <w:rStyle w:val="X"/>
        </w:rPr>
        <w:t xml:space="preserve">. </w:t>
      </w:r>
      <w:r w:rsidRPr="00E4472B">
        <w:rPr>
          <w:rStyle w:val="SPidate"/>
        </w:rPr>
        <w:t>2012</w:t>
      </w:r>
      <w:r w:rsidR="0068790F" w:rsidRPr="00E4472B">
        <w:rPr>
          <w:rStyle w:val="X"/>
        </w:rPr>
        <w:t xml:space="preserve">. </w:t>
      </w:r>
      <w:r w:rsidRPr="00E4472B">
        <w:rPr>
          <w:rStyle w:val="SPibooktitle"/>
          <w:i/>
        </w:rPr>
        <w:t>Can Animals be M</w:t>
      </w:r>
      <w:r w:rsidR="0068790F" w:rsidRPr="00E4472B">
        <w:rPr>
          <w:rStyle w:val="SPibooktitle"/>
          <w:i/>
        </w:rPr>
        <w:t>oral</w:t>
      </w:r>
      <w:r w:rsidR="000257FE" w:rsidRPr="00E4472B">
        <w:rPr>
          <w:rStyle w:val="SPibooktitle"/>
          <w:i/>
        </w:rPr>
        <w:t>?</w:t>
      </w:r>
      <w:r w:rsidR="0068790F" w:rsidRPr="00E4472B">
        <w:rPr>
          <w:rStyle w:val="X"/>
        </w:rPr>
        <w:t xml:space="preserve"> </w:t>
      </w:r>
      <w:r w:rsidR="00390A6D" w:rsidRPr="00E4472B">
        <w:rPr>
          <w:rStyle w:val="placeofpub"/>
        </w:rPr>
        <w:t>Oxford</w:t>
      </w:r>
      <w:r w:rsidR="00390A6D" w:rsidRPr="00E4472B">
        <w:rPr>
          <w:rStyle w:val="X"/>
        </w:rPr>
        <w:t>:</w:t>
      </w:r>
      <w:r w:rsidR="0068790F" w:rsidRPr="00E4472B">
        <w:rPr>
          <w:rStyle w:val="X"/>
        </w:rPr>
        <w:t xml:space="preserve"> </w:t>
      </w:r>
      <w:r w:rsidR="0068790F" w:rsidRPr="00E4472B">
        <w:rPr>
          <w:rStyle w:val="publisher"/>
        </w:rPr>
        <w:t>Oxford University Press</w:t>
      </w:r>
      <w:r w:rsidRPr="00E4472B">
        <w:rPr>
          <w:rStyle w:val="X"/>
        </w:rPr>
        <w:t>.</w:t>
      </w:r>
    </w:p>
    <w:p w14:paraId="3680E235" w14:textId="6753A74A" w:rsidR="00995CF2" w:rsidRPr="000C77AF" w:rsidRDefault="007D308A" w:rsidP="00FB4C5F">
      <w:pPr>
        <w:pStyle w:val="REFJART"/>
        <w:rPr>
          <w:lang w:val="fr-FR"/>
        </w:rPr>
      </w:pPr>
      <w:bookmarkStart w:id="375" w:name="B49"/>
      <w:bookmarkEnd w:id="375"/>
      <w:r w:rsidRPr="00E4472B">
        <w:rPr>
          <w:rStyle w:val="surname"/>
        </w:rPr>
        <w:t>S</w:t>
      </w:r>
      <w:r w:rsidR="00DE3575" w:rsidRPr="00E4472B">
        <w:rPr>
          <w:rStyle w:val="surname"/>
        </w:rPr>
        <w:t>t</w:t>
      </w:r>
      <w:r w:rsidRPr="00E4472B">
        <w:rPr>
          <w:rStyle w:val="surname"/>
        </w:rPr>
        <w:t>uart</w:t>
      </w:r>
      <w:r w:rsidRPr="00E4472B">
        <w:t xml:space="preserve">, </w:t>
      </w:r>
      <w:r w:rsidRPr="00E4472B">
        <w:rPr>
          <w:rStyle w:val="forename"/>
        </w:rPr>
        <w:t>Diana</w:t>
      </w:r>
      <w:r w:rsidRPr="00E4472B">
        <w:rPr>
          <w:rStyle w:val="X"/>
        </w:rPr>
        <w:t xml:space="preserve">, </w:t>
      </w:r>
      <w:r w:rsidRPr="00E4472B">
        <w:rPr>
          <w:rStyle w:val="forename"/>
        </w:rPr>
        <w:t>Rebecca</w:t>
      </w:r>
      <w:r w:rsidRPr="00E4472B">
        <w:t xml:space="preserve"> </w:t>
      </w:r>
      <w:proofErr w:type="spellStart"/>
      <w:r w:rsidRPr="00E4472B">
        <w:rPr>
          <w:rStyle w:val="surname"/>
        </w:rPr>
        <w:t>Schewe</w:t>
      </w:r>
      <w:proofErr w:type="spellEnd"/>
      <w:r w:rsidRPr="00E4472B">
        <w:rPr>
          <w:rStyle w:val="X"/>
        </w:rPr>
        <w:t xml:space="preserve"> </w:t>
      </w:r>
      <w:r w:rsidR="0090540E" w:rsidRPr="00E4472B">
        <w:rPr>
          <w:rStyle w:val="X"/>
        </w:rPr>
        <w:t xml:space="preserve">and </w:t>
      </w:r>
      <w:r w:rsidRPr="00E4472B">
        <w:rPr>
          <w:rStyle w:val="forename"/>
        </w:rPr>
        <w:t>Ryan</w:t>
      </w:r>
      <w:r w:rsidRPr="00E4472B">
        <w:t xml:space="preserve"> </w:t>
      </w:r>
      <w:r w:rsidRPr="00E4472B">
        <w:rPr>
          <w:rStyle w:val="surname"/>
        </w:rPr>
        <w:t>Gunders</w:t>
      </w:r>
      <w:r w:rsidR="007620B7" w:rsidRPr="00E4472B">
        <w:rPr>
          <w:rStyle w:val="surname"/>
        </w:rPr>
        <w:t>on</w:t>
      </w:r>
      <w:r w:rsidR="007620B7" w:rsidRPr="00E4472B">
        <w:rPr>
          <w:rStyle w:val="X"/>
        </w:rPr>
        <w:t xml:space="preserve">. </w:t>
      </w:r>
      <w:r w:rsidR="007620B7" w:rsidRPr="00E4472B">
        <w:rPr>
          <w:rStyle w:val="SPidate"/>
        </w:rPr>
        <w:t>2013</w:t>
      </w:r>
      <w:r w:rsidRPr="00E4472B">
        <w:rPr>
          <w:rStyle w:val="X"/>
        </w:rPr>
        <w:t xml:space="preserve">. </w:t>
      </w:r>
      <w:r w:rsidR="007620B7" w:rsidRPr="00E4472B">
        <w:rPr>
          <w:rStyle w:val="X"/>
        </w:rPr>
        <w:t>‘</w:t>
      </w:r>
      <w:r w:rsidR="007620B7" w:rsidRPr="00E4472B">
        <w:rPr>
          <w:rStyle w:val="articletitle"/>
        </w:rPr>
        <w:t>Extending Social Theory to Farm Animals: Addressing Alienation in the Dairy S</w:t>
      </w:r>
      <w:r w:rsidRPr="00E4472B">
        <w:rPr>
          <w:rStyle w:val="articletitle"/>
        </w:rPr>
        <w:t>ector</w:t>
      </w:r>
      <w:r w:rsidR="007620B7" w:rsidRPr="00E4472B">
        <w:rPr>
          <w:rStyle w:val="X"/>
        </w:rPr>
        <w:t>’</w:t>
      </w:r>
      <w:r w:rsidR="0090540E" w:rsidRPr="00E4472B">
        <w:rPr>
          <w:rStyle w:val="X"/>
        </w:rPr>
        <w:t>.</w:t>
      </w:r>
      <w:r w:rsidRPr="00E4472B">
        <w:rPr>
          <w:rStyle w:val="X"/>
        </w:rPr>
        <w:t xml:space="preserve"> </w:t>
      </w:r>
      <w:r w:rsidRPr="000C77AF">
        <w:rPr>
          <w:rStyle w:val="journal-title"/>
          <w:i/>
          <w:lang w:val="fr-FR"/>
        </w:rPr>
        <w:t>Sociologica Ruralis</w:t>
      </w:r>
      <w:r w:rsidR="0090540E" w:rsidRPr="000C77AF">
        <w:rPr>
          <w:rStyle w:val="X"/>
          <w:lang w:val="fr-FR"/>
        </w:rPr>
        <w:t xml:space="preserve"> </w:t>
      </w:r>
      <w:r w:rsidR="0090540E" w:rsidRPr="000C77AF">
        <w:rPr>
          <w:rStyle w:val="volume"/>
          <w:lang w:val="fr-FR"/>
        </w:rPr>
        <w:t>53</w:t>
      </w:r>
      <w:r w:rsidRPr="000C77AF">
        <w:rPr>
          <w:rStyle w:val="X"/>
          <w:lang w:val="fr-FR"/>
        </w:rPr>
        <w:t>(</w:t>
      </w:r>
      <w:r w:rsidRPr="000C77AF">
        <w:rPr>
          <w:rStyle w:val="Issueno"/>
          <w:lang w:val="fr-FR"/>
        </w:rPr>
        <w:t>2</w:t>
      </w:r>
      <w:r w:rsidRPr="000C77AF">
        <w:rPr>
          <w:rStyle w:val="X"/>
          <w:lang w:val="fr-FR"/>
        </w:rPr>
        <w:t>)</w:t>
      </w:r>
      <w:r w:rsidR="004668FA" w:rsidRPr="000C77AF">
        <w:rPr>
          <w:rStyle w:val="X"/>
          <w:lang w:val="fr-FR"/>
        </w:rPr>
        <w:t>:</w:t>
      </w:r>
      <w:r w:rsidR="007620B7" w:rsidRPr="000C77AF">
        <w:rPr>
          <w:rStyle w:val="X"/>
          <w:lang w:val="fr-FR"/>
        </w:rPr>
        <w:t xml:space="preserve"> </w:t>
      </w:r>
      <w:r w:rsidRPr="000C77AF">
        <w:rPr>
          <w:rStyle w:val="pageextent"/>
          <w:lang w:val="fr-FR"/>
        </w:rPr>
        <w:t>201</w:t>
      </w:r>
      <w:r w:rsidR="00D4735C" w:rsidRPr="000C77AF">
        <w:rPr>
          <w:rStyle w:val="X"/>
          <w:lang w:val="fr-FR"/>
        </w:rPr>
        <w:t>–</w:t>
      </w:r>
      <w:r w:rsidRPr="000C77AF">
        <w:rPr>
          <w:rStyle w:val="pageextent"/>
          <w:lang w:val="fr-FR"/>
        </w:rPr>
        <w:t>22</w:t>
      </w:r>
      <w:r w:rsidR="007620B7" w:rsidRPr="000C77AF">
        <w:rPr>
          <w:rStyle w:val="X"/>
          <w:lang w:val="fr-FR"/>
        </w:rPr>
        <w:t>.</w:t>
      </w:r>
    </w:p>
    <w:p w14:paraId="02D5D341" w14:textId="0F45B966" w:rsidR="00995CF2" w:rsidRPr="00E4472B" w:rsidRDefault="007620B7" w:rsidP="00FB4C5F">
      <w:pPr>
        <w:pStyle w:val="REFBKCH"/>
      </w:pPr>
      <w:bookmarkStart w:id="376" w:name="B50"/>
      <w:bookmarkEnd w:id="376"/>
      <w:proofErr w:type="spellStart"/>
      <w:r w:rsidRPr="00E4472B">
        <w:rPr>
          <w:rStyle w:val="surname"/>
        </w:rPr>
        <w:t>Utria</w:t>
      </w:r>
      <w:proofErr w:type="spellEnd"/>
      <w:r w:rsidRPr="00E4472B">
        <w:t xml:space="preserve">, </w:t>
      </w:r>
      <w:r w:rsidRPr="00E4472B">
        <w:rPr>
          <w:rStyle w:val="forename"/>
        </w:rPr>
        <w:t>Enrique</w:t>
      </w:r>
      <w:r w:rsidRPr="00E4472B">
        <w:rPr>
          <w:rStyle w:val="X"/>
        </w:rPr>
        <w:t xml:space="preserve">. </w:t>
      </w:r>
      <w:r w:rsidRPr="00E4472B">
        <w:rPr>
          <w:rStyle w:val="SPidate"/>
        </w:rPr>
        <w:t>2014</w:t>
      </w:r>
      <w:r w:rsidR="007D308A" w:rsidRPr="00E4472B">
        <w:rPr>
          <w:rStyle w:val="X"/>
        </w:rPr>
        <w:t xml:space="preserve">. </w:t>
      </w:r>
      <w:r w:rsidRPr="00E4472B">
        <w:rPr>
          <w:rStyle w:val="bookchaptertitle"/>
        </w:rPr>
        <w:t>‘La Viande Heureuse et les Cervelles M</w:t>
      </w:r>
      <w:r w:rsidR="007D308A" w:rsidRPr="00E4472B">
        <w:rPr>
          <w:rStyle w:val="bookchaptertitle"/>
        </w:rPr>
        <w:t>iséricordieuses</w:t>
      </w:r>
      <w:r w:rsidRPr="00E4472B">
        <w:rPr>
          <w:rStyle w:val="bookchaptertitle"/>
        </w:rPr>
        <w:t>’</w:t>
      </w:r>
      <w:r w:rsidRPr="00E4472B">
        <w:rPr>
          <w:rStyle w:val="X"/>
        </w:rPr>
        <w:t xml:space="preserve">. </w:t>
      </w:r>
      <w:r w:rsidRPr="00E4472B">
        <w:rPr>
          <w:rStyle w:val="SPibooktitle"/>
        </w:rPr>
        <w:t xml:space="preserve">In </w:t>
      </w:r>
      <w:r w:rsidRPr="00E4472B">
        <w:rPr>
          <w:rStyle w:val="SPibooktitle"/>
          <w:i/>
        </w:rPr>
        <w:t>Souffrances animales et traditions humaines</w:t>
      </w:r>
      <w:r w:rsidR="006B6111" w:rsidRPr="00E4472B">
        <w:rPr>
          <w:rStyle w:val="X"/>
        </w:rPr>
        <w:t xml:space="preserve">, </w:t>
      </w:r>
      <w:proofErr w:type="spellStart"/>
      <w:r w:rsidR="006B6111" w:rsidRPr="00E4472B">
        <w:rPr>
          <w:rStyle w:val="X"/>
        </w:rPr>
        <w:t>edited</w:t>
      </w:r>
      <w:proofErr w:type="spellEnd"/>
      <w:r w:rsidR="006B6111" w:rsidRPr="00E4472B">
        <w:rPr>
          <w:rStyle w:val="X"/>
        </w:rPr>
        <w:t xml:space="preserve"> by </w:t>
      </w:r>
      <w:r w:rsidR="006B6111" w:rsidRPr="00E4472B">
        <w:rPr>
          <w:rStyle w:val="eforename"/>
        </w:rPr>
        <w:t>Lucille</w:t>
      </w:r>
      <w:r w:rsidR="006B6111" w:rsidRPr="003E14E9">
        <w:rPr>
          <w:rStyle w:val="X"/>
        </w:rPr>
        <w:t xml:space="preserve"> </w:t>
      </w:r>
      <w:proofErr w:type="spellStart"/>
      <w:r w:rsidR="006B6111" w:rsidRPr="00E4472B">
        <w:rPr>
          <w:rStyle w:val="esurname"/>
        </w:rPr>
        <w:t>Desblaches</w:t>
      </w:r>
      <w:proofErr w:type="spellEnd"/>
      <w:r w:rsidR="006B6111" w:rsidRPr="00E4472B">
        <w:rPr>
          <w:rStyle w:val="X"/>
        </w:rPr>
        <w:t xml:space="preserve">, </w:t>
      </w:r>
      <w:r w:rsidR="006B6111" w:rsidRPr="00E4472B">
        <w:rPr>
          <w:rStyle w:val="pageextent"/>
        </w:rPr>
        <w:t>37</w:t>
      </w:r>
      <w:r w:rsidR="006B6111" w:rsidRPr="00E4472B">
        <w:rPr>
          <w:rStyle w:val="X"/>
        </w:rPr>
        <w:t>–</w:t>
      </w:r>
      <w:r w:rsidR="006B6111" w:rsidRPr="00E4472B">
        <w:rPr>
          <w:rStyle w:val="pageextent"/>
        </w:rPr>
        <w:t>52</w:t>
      </w:r>
      <w:r w:rsidR="006B6111" w:rsidRPr="00E4472B">
        <w:rPr>
          <w:rStyle w:val="X"/>
        </w:rPr>
        <w:t xml:space="preserve">. Éditions </w:t>
      </w:r>
      <w:r w:rsidR="006B6111" w:rsidRPr="00E4472B">
        <w:rPr>
          <w:rStyle w:val="publisher"/>
        </w:rPr>
        <w:t>Universitaires de Dijon</w:t>
      </w:r>
      <w:r w:rsidRPr="00E4472B">
        <w:rPr>
          <w:rStyle w:val="X"/>
        </w:rPr>
        <w:t>.</w:t>
      </w:r>
    </w:p>
    <w:p w14:paraId="6F40D48C" w14:textId="00E626AC" w:rsidR="00995CF2" w:rsidRPr="00E4472B" w:rsidRDefault="007D308A" w:rsidP="00FB4C5F">
      <w:pPr>
        <w:pStyle w:val="REFJART"/>
      </w:pPr>
      <w:bookmarkStart w:id="377" w:name="B51"/>
      <w:bookmarkEnd w:id="377"/>
      <w:r w:rsidRPr="00E4472B">
        <w:rPr>
          <w:rStyle w:val="surname"/>
        </w:rPr>
        <w:t>Vanitha</w:t>
      </w:r>
      <w:r w:rsidRPr="00E4472B">
        <w:t xml:space="preserve">, </w:t>
      </w:r>
      <w:proofErr w:type="spellStart"/>
      <w:r w:rsidRPr="00E4472B">
        <w:rPr>
          <w:rStyle w:val="forename"/>
        </w:rPr>
        <w:t>V</w:t>
      </w:r>
      <w:r w:rsidR="007620B7" w:rsidRPr="00E4472B">
        <w:rPr>
          <w:rStyle w:val="forename"/>
        </w:rPr>
        <w:t>aradharajan</w:t>
      </w:r>
      <w:proofErr w:type="spellEnd"/>
      <w:r w:rsidR="007620B7" w:rsidRPr="00E4472B">
        <w:rPr>
          <w:rStyle w:val="X"/>
        </w:rPr>
        <w:t xml:space="preserve">, </w:t>
      </w:r>
      <w:r w:rsidR="007620B7" w:rsidRPr="00E4472B">
        <w:rPr>
          <w:rStyle w:val="forename"/>
        </w:rPr>
        <w:t>Krishnamoorthy</w:t>
      </w:r>
      <w:r w:rsidRPr="00E4472B">
        <w:t xml:space="preserve"> </w:t>
      </w:r>
      <w:proofErr w:type="spellStart"/>
      <w:r w:rsidRPr="00E4472B">
        <w:rPr>
          <w:rStyle w:val="surname"/>
        </w:rPr>
        <w:t>Thiyagesan</w:t>
      </w:r>
      <w:proofErr w:type="spellEnd"/>
      <w:r w:rsidR="007620B7" w:rsidRPr="00E4472B">
        <w:rPr>
          <w:rStyle w:val="X"/>
        </w:rPr>
        <w:t>,</w:t>
      </w:r>
      <w:r w:rsidRPr="00E4472B">
        <w:rPr>
          <w:rStyle w:val="X"/>
        </w:rPr>
        <w:t xml:space="preserve"> </w:t>
      </w:r>
      <w:r w:rsidR="0090540E" w:rsidRPr="00E4472B">
        <w:rPr>
          <w:rStyle w:val="X"/>
        </w:rPr>
        <w:t xml:space="preserve">and </w:t>
      </w:r>
      <w:r w:rsidR="007620B7" w:rsidRPr="00E4472B">
        <w:rPr>
          <w:rStyle w:val="forename"/>
        </w:rPr>
        <w:t>Nagarajan</w:t>
      </w:r>
      <w:r w:rsidR="007620B7" w:rsidRPr="00E4472B">
        <w:t xml:space="preserve"> </w:t>
      </w:r>
      <w:r w:rsidR="007620B7" w:rsidRPr="00E4472B">
        <w:rPr>
          <w:rStyle w:val="surname"/>
        </w:rPr>
        <w:t>Baskaran</w:t>
      </w:r>
      <w:r w:rsidR="007620B7" w:rsidRPr="00E4472B">
        <w:rPr>
          <w:rStyle w:val="X"/>
        </w:rPr>
        <w:t xml:space="preserve">. </w:t>
      </w:r>
      <w:r w:rsidR="007620B7" w:rsidRPr="00E4472B">
        <w:rPr>
          <w:rStyle w:val="SPidate"/>
        </w:rPr>
        <w:t>2011</w:t>
      </w:r>
      <w:r w:rsidRPr="00E4472B">
        <w:rPr>
          <w:rStyle w:val="X"/>
        </w:rPr>
        <w:t xml:space="preserve">. </w:t>
      </w:r>
      <w:r w:rsidR="007620B7" w:rsidRPr="00E4472B">
        <w:rPr>
          <w:rStyle w:val="X"/>
        </w:rPr>
        <w:t>‘</w:t>
      </w:r>
      <w:r w:rsidRPr="00E4472B">
        <w:rPr>
          <w:rStyle w:val="articletitle"/>
        </w:rPr>
        <w:t>Social Life of Captive Asian Elephants (</w:t>
      </w:r>
      <w:r w:rsidRPr="00E4472B">
        <w:rPr>
          <w:rStyle w:val="articletitle"/>
          <w:i/>
        </w:rPr>
        <w:t>Elephas maximus</w:t>
      </w:r>
      <w:r w:rsidRPr="00E4472B">
        <w:rPr>
          <w:rStyle w:val="articletitle"/>
        </w:rPr>
        <w:t>) in Southern India: Implications for Elephant Welfare</w:t>
      </w:r>
      <w:r w:rsidR="007620B7" w:rsidRPr="00E4472B">
        <w:rPr>
          <w:rStyle w:val="X"/>
        </w:rPr>
        <w:t>’</w:t>
      </w:r>
      <w:r w:rsidR="0090540E" w:rsidRPr="00E4472B">
        <w:rPr>
          <w:rStyle w:val="X"/>
        </w:rPr>
        <w:t xml:space="preserve">. </w:t>
      </w:r>
      <w:r w:rsidRPr="00E4472B">
        <w:rPr>
          <w:rStyle w:val="journal-title"/>
          <w:i/>
        </w:rPr>
        <w:t>Journal of Applied Animal Welfare Science</w:t>
      </w:r>
      <w:r w:rsidR="007620B7" w:rsidRPr="00E4472B">
        <w:rPr>
          <w:rStyle w:val="X"/>
        </w:rPr>
        <w:t xml:space="preserve"> </w:t>
      </w:r>
      <w:r w:rsidR="007620B7" w:rsidRPr="00E4472B">
        <w:rPr>
          <w:rStyle w:val="volume"/>
        </w:rPr>
        <w:t>14</w:t>
      </w:r>
      <w:r w:rsidR="007620B7" w:rsidRPr="00E4472B">
        <w:rPr>
          <w:rStyle w:val="X"/>
        </w:rPr>
        <w:t>(</w:t>
      </w:r>
      <w:r w:rsidR="007620B7" w:rsidRPr="00E4472B">
        <w:rPr>
          <w:rStyle w:val="Issueno"/>
        </w:rPr>
        <w:t>1</w:t>
      </w:r>
      <w:r w:rsidR="007620B7" w:rsidRPr="00E4472B">
        <w:rPr>
          <w:rStyle w:val="X"/>
        </w:rPr>
        <w:t xml:space="preserve">): </w:t>
      </w:r>
      <w:r w:rsidRPr="00E4472B">
        <w:rPr>
          <w:rStyle w:val="pageextent"/>
        </w:rPr>
        <w:t>42</w:t>
      </w:r>
      <w:r w:rsidR="00D4735C" w:rsidRPr="00E4472B">
        <w:rPr>
          <w:rStyle w:val="X"/>
        </w:rPr>
        <w:t>–</w:t>
      </w:r>
      <w:r w:rsidRPr="00E4472B">
        <w:rPr>
          <w:rStyle w:val="pageextent"/>
        </w:rPr>
        <w:t>58</w:t>
      </w:r>
      <w:r w:rsidR="007620B7" w:rsidRPr="00E4472B">
        <w:rPr>
          <w:rStyle w:val="X"/>
        </w:rPr>
        <w:t>.</w:t>
      </w:r>
    </w:p>
    <w:p w14:paraId="149FE867" w14:textId="186632D5" w:rsidR="00995CF2" w:rsidRPr="00E4472B" w:rsidRDefault="007620B7" w:rsidP="00FB4C5F">
      <w:pPr>
        <w:pStyle w:val="REFBKCH"/>
      </w:pPr>
      <w:bookmarkStart w:id="378" w:name="B52"/>
      <w:bookmarkEnd w:id="378"/>
      <w:proofErr w:type="spellStart"/>
      <w:r w:rsidRPr="00E4472B">
        <w:rPr>
          <w:rStyle w:val="surname"/>
        </w:rPr>
        <w:t>Varner</w:t>
      </w:r>
      <w:proofErr w:type="spellEnd"/>
      <w:r w:rsidRPr="00E4472B">
        <w:t xml:space="preserve">, </w:t>
      </w:r>
      <w:r w:rsidRPr="00E4472B">
        <w:rPr>
          <w:rStyle w:val="forename"/>
        </w:rPr>
        <w:t>Gary</w:t>
      </w:r>
      <w:r w:rsidRPr="00E4472B">
        <w:rPr>
          <w:rStyle w:val="X"/>
        </w:rPr>
        <w:t xml:space="preserve">. </w:t>
      </w:r>
      <w:r w:rsidRPr="00E4472B">
        <w:rPr>
          <w:rStyle w:val="SPidate"/>
        </w:rPr>
        <w:t>2002</w:t>
      </w:r>
      <w:r w:rsidR="00CF37B8" w:rsidRPr="00E4472B">
        <w:rPr>
          <w:rStyle w:val="X"/>
        </w:rPr>
        <w:t xml:space="preserve">. </w:t>
      </w:r>
      <w:r w:rsidRPr="00E4472B">
        <w:rPr>
          <w:rStyle w:val="X"/>
        </w:rPr>
        <w:t>‘</w:t>
      </w:r>
      <w:r w:rsidRPr="00E4472B">
        <w:rPr>
          <w:rStyle w:val="bookchaptertitle"/>
        </w:rPr>
        <w:t xml:space="preserve">Pets, </w:t>
      </w:r>
      <w:proofErr w:type="spellStart"/>
      <w:r w:rsidRPr="00E4472B">
        <w:rPr>
          <w:rStyle w:val="bookchaptertitle"/>
        </w:rPr>
        <w:t>Companion</w:t>
      </w:r>
      <w:proofErr w:type="spellEnd"/>
      <w:r w:rsidRPr="00E4472B">
        <w:rPr>
          <w:rStyle w:val="bookchaptertitle"/>
        </w:rPr>
        <w:t xml:space="preserve"> </w:t>
      </w:r>
      <w:proofErr w:type="spellStart"/>
      <w:r w:rsidRPr="00E4472B">
        <w:rPr>
          <w:rStyle w:val="bookchaptertitle"/>
        </w:rPr>
        <w:t>Animals</w:t>
      </w:r>
      <w:proofErr w:type="spellEnd"/>
      <w:r w:rsidRPr="00E4472B">
        <w:rPr>
          <w:rStyle w:val="bookchaptertitle"/>
        </w:rPr>
        <w:t xml:space="preserve">, and </w:t>
      </w:r>
      <w:proofErr w:type="spellStart"/>
      <w:r w:rsidRPr="00E4472B">
        <w:rPr>
          <w:rStyle w:val="bookchaptertitle"/>
        </w:rPr>
        <w:t>D</w:t>
      </w:r>
      <w:r w:rsidR="00CF37B8" w:rsidRPr="00E4472B">
        <w:rPr>
          <w:rStyle w:val="bookchaptertitle"/>
        </w:rPr>
        <w:t>omesticated</w:t>
      </w:r>
      <w:proofErr w:type="spellEnd"/>
      <w:r w:rsidR="00CF37B8" w:rsidRPr="00E4472B">
        <w:rPr>
          <w:rStyle w:val="bookchaptertitle"/>
        </w:rPr>
        <w:t xml:space="preserve"> </w:t>
      </w:r>
      <w:proofErr w:type="spellStart"/>
      <w:r w:rsidR="00CF37B8" w:rsidRPr="00E4472B">
        <w:rPr>
          <w:rStyle w:val="bookchaptertitle"/>
        </w:rPr>
        <w:t>Partners</w:t>
      </w:r>
      <w:proofErr w:type="spellEnd"/>
      <w:r w:rsidRPr="00E4472B">
        <w:rPr>
          <w:rStyle w:val="X"/>
        </w:rPr>
        <w:t>’.</w:t>
      </w:r>
      <w:r w:rsidR="0090540E" w:rsidRPr="00E4472B">
        <w:rPr>
          <w:rStyle w:val="X"/>
        </w:rPr>
        <w:t xml:space="preserve"> In </w:t>
      </w:r>
      <w:proofErr w:type="spellStart"/>
      <w:r w:rsidR="00CF37B8" w:rsidRPr="00E4472B">
        <w:rPr>
          <w:rStyle w:val="SPibooktitle"/>
          <w:i/>
        </w:rPr>
        <w:t>Ethics</w:t>
      </w:r>
      <w:proofErr w:type="spellEnd"/>
      <w:r w:rsidR="00CF37B8" w:rsidRPr="00E4472B">
        <w:rPr>
          <w:rStyle w:val="SPibooktitle"/>
          <w:i/>
        </w:rPr>
        <w:t xml:space="preserve"> for </w:t>
      </w:r>
      <w:proofErr w:type="spellStart"/>
      <w:r w:rsidR="00CF37B8" w:rsidRPr="00E4472B">
        <w:rPr>
          <w:rStyle w:val="SPibooktitle"/>
          <w:i/>
        </w:rPr>
        <w:t>Everyday</w:t>
      </w:r>
      <w:proofErr w:type="spellEnd"/>
      <w:r w:rsidRPr="00E4472B">
        <w:rPr>
          <w:rStyle w:val="X"/>
        </w:rPr>
        <w:t xml:space="preserve">, </w:t>
      </w:r>
      <w:proofErr w:type="spellStart"/>
      <w:r w:rsidRPr="00E4472B">
        <w:rPr>
          <w:rStyle w:val="X"/>
        </w:rPr>
        <w:t>edited</w:t>
      </w:r>
      <w:proofErr w:type="spellEnd"/>
      <w:r w:rsidRPr="00E4472B">
        <w:rPr>
          <w:rStyle w:val="X"/>
        </w:rPr>
        <w:t xml:space="preserve"> by </w:t>
      </w:r>
      <w:r w:rsidRPr="00E4472B">
        <w:rPr>
          <w:rStyle w:val="eforename"/>
        </w:rPr>
        <w:t>David</w:t>
      </w:r>
      <w:r w:rsidRPr="00E4472B">
        <w:t xml:space="preserve"> </w:t>
      </w:r>
      <w:proofErr w:type="spellStart"/>
      <w:r w:rsidRPr="00E4472B">
        <w:rPr>
          <w:rStyle w:val="esurname"/>
        </w:rPr>
        <w:t>Benatar</w:t>
      </w:r>
      <w:proofErr w:type="spellEnd"/>
      <w:r w:rsidRPr="00E4472B">
        <w:rPr>
          <w:rStyle w:val="X"/>
        </w:rPr>
        <w:t xml:space="preserve">, </w:t>
      </w:r>
      <w:r w:rsidRPr="00E4472B">
        <w:rPr>
          <w:rStyle w:val="pageextent"/>
        </w:rPr>
        <w:t>450</w:t>
      </w:r>
      <w:r w:rsidR="00D4735C" w:rsidRPr="00E4472B">
        <w:rPr>
          <w:rStyle w:val="X"/>
        </w:rPr>
        <w:t>–</w:t>
      </w:r>
      <w:r w:rsidRPr="00E4472B">
        <w:rPr>
          <w:rStyle w:val="pageextent"/>
        </w:rPr>
        <w:t>75</w:t>
      </w:r>
      <w:r w:rsidRPr="00E4472B">
        <w:rPr>
          <w:rStyle w:val="X"/>
        </w:rPr>
        <w:t xml:space="preserve">. </w:t>
      </w:r>
      <w:r w:rsidR="000F4FC0" w:rsidRPr="00E4472B">
        <w:rPr>
          <w:rStyle w:val="placeofpub"/>
        </w:rPr>
        <w:t>New York</w:t>
      </w:r>
      <w:r w:rsidR="000F4FC0" w:rsidRPr="00E4472B">
        <w:rPr>
          <w:rStyle w:val="X"/>
        </w:rPr>
        <w:t xml:space="preserve">: </w:t>
      </w:r>
      <w:proofErr w:type="spellStart"/>
      <w:r w:rsidR="00CF37B8" w:rsidRPr="00E4472B">
        <w:rPr>
          <w:rStyle w:val="publisher"/>
        </w:rPr>
        <w:t>McGraw</w:t>
      </w:r>
      <w:proofErr w:type="spellEnd"/>
      <w:r w:rsidR="00CF37B8" w:rsidRPr="00E4472B">
        <w:rPr>
          <w:rStyle w:val="publisher"/>
        </w:rPr>
        <w:t>-Hill</w:t>
      </w:r>
      <w:r w:rsidRPr="00E4472B">
        <w:rPr>
          <w:rStyle w:val="X"/>
        </w:rPr>
        <w:t>.</w:t>
      </w:r>
    </w:p>
    <w:p w14:paraId="5ADFB7D6" w14:textId="021D9C56" w:rsidR="00995CF2" w:rsidRPr="00E4472B" w:rsidRDefault="0090540E" w:rsidP="00FB4C5F">
      <w:pPr>
        <w:pStyle w:val="REFJART"/>
      </w:pPr>
      <w:bookmarkStart w:id="379" w:name="B53"/>
      <w:bookmarkEnd w:id="379"/>
      <w:proofErr w:type="spellStart"/>
      <w:r w:rsidRPr="00E4472B">
        <w:rPr>
          <w:rStyle w:val="surname"/>
        </w:rPr>
        <w:lastRenderedPageBreak/>
        <w:t>Weele</w:t>
      </w:r>
      <w:proofErr w:type="spellEnd"/>
      <w:r w:rsidRPr="00E4472B">
        <w:t xml:space="preserve">, </w:t>
      </w:r>
      <w:r w:rsidRPr="00E4472B">
        <w:rPr>
          <w:rStyle w:val="forename"/>
        </w:rPr>
        <w:t>Cor</w:t>
      </w:r>
      <w:r w:rsidRPr="008620C5">
        <w:rPr>
          <w:rStyle w:val="forename"/>
        </w:rPr>
        <w:t xml:space="preserve"> van der</w:t>
      </w:r>
      <w:ins w:id="380" w:author="Phil Dines" w:date="2019-06-10T13:11:00Z">
        <w:r w:rsidR="00084F7A">
          <w:rPr>
            <w:rStyle w:val="forename"/>
          </w:rPr>
          <w:t>,</w:t>
        </w:r>
      </w:ins>
      <w:r w:rsidRPr="00E4472B">
        <w:rPr>
          <w:rStyle w:val="X"/>
        </w:rPr>
        <w:t xml:space="preserve"> and</w:t>
      </w:r>
      <w:r w:rsidR="007620B7" w:rsidRPr="00E4472B">
        <w:rPr>
          <w:rStyle w:val="X"/>
        </w:rPr>
        <w:t xml:space="preserve"> </w:t>
      </w:r>
      <w:r w:rsidR="007620B7" w:rsidRPr="00E4472B">
        <w:rPr>
          <w:rStyle w:val="forename"/>
        </w:rPr>
        <w:t>Clemens</w:t>
      </w:r>
      <w:r w:rsidR="007620B7" w:rsidRPr="00E4472B">
        <w:t xml:space="preserve"> </w:t>
      </w:r>
      <w:r w:rsidR="007620B7" w:rsidRPr="00E4472B">
        <w:rPr>
          <w:rStyle w:val="surname"/>
        </w:rPr>
        <w:t>Driessen</w:t>
      </w:r>
      <w:r w:rsidR="007620B7" w:rsidRPr="00E4472B">
        <w:rPr>
          <w:rStyle w:val="X"/>
        </w:rPr>
        <w:t xml:space="preserve">. </w:t>
      </w:r>
      <w:r w:rsidR="007620B7" w:rsidRPr="00E4472B">
        <w:rPr>
          <w:rStyle w:val="SPidate"/>
        </w:rPr>
        <w:t>2013</w:t>
      </w:r>
      <w:r w:rsidR="007D308A" w:rsidRPr="00E4472B">
        <w:rPr>
          <w:rStyle w:val="X"/>
        </w:rPr>
        <w:t xml:space="preserve">. </w:t>
      </w:r>
      <w:r w:rsidR="007620B7" w:rsidRPr="00E4472B">
        <w:rPr>
          <w:rStyle w:val="X"/>
        </w:rPr>
        <w:t>‘</w:t>
      </w:r>
      <w:r w:rsidR="007620B7" w:rsidRPr="00E4472B">
        <w:rPr>
          <w:rStyle w:val="articletitle"/>
        </w:rPr>
        <w:t>Emerging Profiles for Cultured M</w:t>
      </w:r>
      <w:r w:rsidR="007D308A" w:rsidRPr="00E4472B">
        <w:rPr>
          <w:rStyle w:val="articletitle"/>
        </w:rPr>
        <w:t>eat: Ethic</w:t>
      </w:r>
      <w:r w:rsidR="007620B7" w:rsidRPr="00E4472B">
        <w:rPr>
          <w:rStyle w:val="articletitle"/>
        </w:rPr>
        <w:t>s Through and as D</w:t>
      </w:r>
      <w:r w:rsidR="007D308A" w:rsidRPr="00E4472B">
        <w:rPr>
          <w:rStyle w:val="articletitle"/>
        </w:rPr>
        <w:t>esign</w:t>
      </w:r>
      <w:r w:rsidR="007620B7" w:rsidRPr="00E4472B">
        <w:rPr>
          <w:rStyle w:val="X"/>
        </w:rPr>
        <w:t>’</w:t>
      </w:r>
      <w:r w:rsidRPr="00E4472B">
        <w:rPr>
          <w:rStyle w:val="X"/>
        </w:rPr>
        <w:t xml:space="preserve">. </w:t>
      </w:r>
      <w:r w:rsidR="007620B7" w:rsidRPr="00E4472B">
        <w:rPr>
          <w:rStyle w:val="journal-title"/>
          <w:i/>
        </w:rPr>
        <w:t>Animals</w:t>
      </w:r>
      <w:r w:rsidRPr="00E4472B">
        <w:rPr>
          <w:rStyle w:val="X"/>
        </w:rPr>
        <w:t xml:space="preserve"> </w:t>
      </w:r>
      <w:r w:rsidRPr="00E4472B">
        <w:rPr>
          <w:rStyle w:val="volume"/>
        </w:rPr>
        <w:t>3</w:t>
      </w:r>
      <w:r w:rsidR="007D308A" w:rsidRPr="00E4472B">
        <w:rPr>
          <w:rStyle w:val="X"/>
        </w:rPr>
        <w:t>(</w:t>
      </w:r>
      <w:r w:rsidR="007D308A" w:rsidRPr="00E4472B">
        <w:rPr>
          <w:rStyle w:val="Issueno"/>
        </w:rPr>
        <w:t>3</w:t>
      </w:r>
      <w:r w:rsidR="007D308A" w:rsidRPr="00E4472B">
        <w:rPr>
          <w:rStyle w:val="X"/>
        </w:rPr>
        <w:t>)</w:t>
      </w:r>
      <w:r w:rsidR="007620B7" w:rsidRPr="00E4472B">
        <w:rPr>
          <w:rStyle w:val="X"/>
        </w:rPr>
        <w:t xml:space="preserve">: </w:t>
      </w:r>
      <w:r w:rsidR="007D308A" w:rsidRPr="00E4472B">
        <w:rPr>
          <w:rStyle w:val="pageextent"/>
        </w:rPr>
        <w:t>647</w:t>
      </w:r>
      <w:r w:rsidR="007D308A" w:rsidRPr="00E4472B">
        <w:rPr>
          <w:rStyle w:val="X"/>
        </w:rPr>
        <w:t>–</w:t>
      </w:r>
      <w:del w:id="381" w:author="Phil Dines" w:date="2019-06-10T13:11:00Z">
        <w:r w:rsidR="007D308A" w:rsidRPr="00E4472B" w:rsidDel="00084F7A">
          <w:rPr>
            <w:rStyle w:val="pageextent"/>
          </w:rPr>
          <w:delText>6</w:delText>
        </w:r>
      </w:del>
      <w:r w:rsidR="007D308A" w:rsidRPr="00E4472B">
        <w:rPr>
          <w:rStyle w:val="pageextent"/>
        </w:rPr>
        <w:t>62</w:t>
      </w:r>
      <w:r w:rsidR="007620B7" w:rsidRPr="00E4472B">
        <w:rPr>
          <w:rStyle w:val="X"/>
        </w:rPr>
        <w:t>.</w:t>
      </w:r>
    </w:p>
    <w:p w14:paraId="3E10795F" w14:textId="23B8DE83" w:rsidR="007D017A" w:rsidRPr="00DB4E33" w:rsidRDefault="007620B7" w:rsidP="00FB4C5F">
      <w:pPr>
        <w:pStyle w:val="REFJART"/>
        <w:rPr>
          <w:lang w:val="en-GB" w:eastAsia="fr-FR"/>
        </w:rPr>
      </w:pPr>
      <w:bookmarkStart w:id="382" w:name="B54"/>
      <w:bookmarkEnd w:id="382"/>
      <w:proofErr w:type="spellStart"/>
      <w:r w:rsidRPr="00E4472B">
        <w:rPr>
          <w:rStyle w:val="surname"/>
        </w:rPr>
        <w:t>Werkheiser</w:t>
      </w:r>
      <w:proofErr w:type="spellEnd"/>
      <w:r w:rsidRPr="00E4472B">
        <w:t xml:space="preserve">, </w:t>
      </w:r>
      <w:r w:rsidRPr="00E4472B">
        <w:rPr>
          <w:rStyle w:val="forename"/>
        </w:rPr>
        <w:t>Ian</w:t>
      </w:r>
      <w:r w:rsidRPr="00E4472B">
        <w:rPr>
          <w:rStyle w:val="X"/>
        </w:rPr>
        <w:t xml:space="preserve">. </w:t>
      </w:r>
      <w:r w:rsidRPr="00E4472B">
        <w:rPr>
          <w:rStyle w:val="SPidate"/>
        </w:rPr>
        <w:t>2018</w:t>
      </w:r>
      <w:r w:rsidR="0090540E" w:rsidRPr="00E4472B">
        <w:rPr>
          <w:rStyle w:val="X"/>
        </w:rPr>
        <w:t xml:space="preserve">. </w:t>
      </w:r>
      <w:r w:rsidRPr="00E4472B">
        <w:rPr>
          <w:rStyle w:val="X"/>
        </w:rPr>
        <w:t>‘</w:t>
      </w:r>
      <w:r w:rsidR="00940923" w:rsidRPr="00E4472B">
        <w:rPr>
          <w:rStyle w:val="articletitle"/>
        </w:rPr>
        <w:t>P</w:t>
      </w:r>
      <w:r w:rsidRPr="00E4472B">
        <w:rPr>
          <w:rStyle w:val="articletitle"/>
        </w:rPr>
        <w:t>recision Livestock F</w:t>
      </w:r>
      <w:r w:rsidR="00DE3575" w:rsidRPr="00E4472B">
        <w:rPr>
          <w:rStyle w:val="articletitle"/>
        </w:rPr>
        <w:t>arming </w:t>
      </w:r>
      <w:r w:rsidR="00940923" w:rsidRPr="00E4472B">
        <w:rPr>
          <w:rStyle w:val="articletitle"/>
        </w:rPr>
        <w:t>a</w:t>
      </w:r>
      <w:r w:rsidRPr="00E4472B">
        <w:rPr>
          <w:rStyle w:val="articletitle"/>
        </w:rPr>
        <w:t>nd Farmers’ Duties to L</w:t>
      </w:r>
      <w:r w:rsidR="0090540E" w:rsidRPr="00E4472B">
        <w:rPr>
          <w:rStyle w:val="articletitle"/>
        </w:rPr>
        <w:t>ivestock</w:t>
      </w:r>
      <w:r w:rsidR="00D4735C" w:rsidRPr="00E4472B">
        <w:rPr>
          <w:rStyle w:val="X"/>
        </w:rPr>
        <w:t>’</w:t>
      </w:r>
      <w:r w:rsidR="00940923" w:rsidRPr="00E4472B">
        <w:rPr>
          <w:rStyle w:val="X"/>
        </w:rPr>
        <w:t xml:space="preserve">. </w:t>
      </w:r>
      <w:r w:rsidR="00940923" w:rsidRPr="00E4472B">
        <w:rPr>
          <w:rStyle w:val="journal-title"/>
          <w:i/>
        </w:rPr>
        <w:t>Journal of Agricultural and Environmental Ethics</w:t>
      </w:r>
      <w:r w:rsidR="00940923" w:rsidRPr="00E4472B">
        <w:rPr>
          <w:rStyle w:val="X"/>
        </w:rPr>
        <w:t xml:space="preserve"> </w:t>
      </w:r>
      <w:r w:rsidR="00940923" w:rsidRPr="00E4472B">
        <w:rPr>
          <w:rStyle w:val="volume"/>
        </w:rPr>
        <w:t>31</w:t>
      </w:r>
      <w:r w:rsidR="00940923" w:rsidRPr="00E4472B">
        <w:rPr>
          <w:rStyle w:val="X"/>
        </w:rPr>
        <w:t>(</w:t>
      </w:r>
      <w:r w:rsidR="00940923" w:rsidRPr="00E4472B">
        <w:rPr>
          <w:rStyle w:val="Issueno"/>
        </w:rPr>
        <w:t>2</w:t>
      </w:r>
      <w:r w:rsidRPr="00E4472B">
        <w:rPr>
          <w:rStyle w:val="X"/>
        </w:rPr>
        <w:t xml:space="preserve">): </w:t>
      </w:r>
      <w:r w:rsidRPr="00E4472B">
        <w:rPr>
          <w:rStyle w:val="pageextent"/>
        </w:rPr>
        <w:t>181</w:t>
      </w:r>
      <w:r w:rsidR="00D4735C" w:rsidRPr="00E4472B">
        <w:rPr>
          <w:rStyle w:val="X"/>
        </w:rPr>
        <w:t>–</w:t>
      </w:r>
      <w:del w:id="383" w:author="Phil Dines" w:date="2019-06-10T13:11:00Z">
        <w:r w:rsidRPr="00E4472B" w:rsidDel="00084F7A">
          <w:rPr>
            <w:rStyle w:val="pageextent"/>
          </w:rPr>
          <w:delText>18</w:delText>
        </w:r>
      </w:del>
      <w:r w:rsidRPr="00E4472B">
        <w:rPr>
          <w:rStyle w:val="pageextent"/>
        </w:rPr>
        <w:t>5</w:t>
      </w:r>
      <w:r w:rsidRPr="00E4472B">
        <w:rPr>
          <w:rStyle w:val="X"/>
        </w:rPr>
        <w:t>.</w:t>
      </w:r>
    </w:p>
    <w:sectPr w:rsidR="007D017A" w:rsidRPr="00DB4E33" w:rsidSect="00D143CB">
      <w:footerReference w:type="default" r:id="rId15"/>
      <w:pgSz w:w="12240" w:h="15840"/>
      <w:pgMar w:top="1699" w:right="1699" w:bottom="1699" w:left="1699"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7" w:author="Phil Dines" w:date="2019-06-10T12:34:00Z" w:initials="PD">
    <w:p w14:paraId="483505B2" w14:textId="0C49B0DA" w:rsidR="00FB4C5F" w:rsidRDefault="00FB4C5F">
      <w:pPr>
        <w:pStyle w:val="Commentaire"/>
      </w:pPr>
      <w:r>
        <w:rPr>
          <w:rStyle w:val="Marquedecommentaire"/>
        </w:rPr>
        <w:annotationRef/>
      </w:r>
      <w:r>
        <w:rPr>
          <w:noProof/>
        </w:rPr>
        <w:t>TYPESETTER: Please ensure fns are numbered sequentially from 1 from this point 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3505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3505B2" w16cid:durableId="20B73B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9BEC0" w14:textId="77777777" w:rsidR="00F4695C" w:rsidRDefault="00F4695C">
      <w:r>
        <w:separator/>
      </w:r>
    </w:p>
  </w:endnote>
  <w:endnote w:type="continuationSeparator" w:id="0">
    <w:p w14:paraId="13D8DFE9" w14:textId="77777777" w:rsidR="00F4695C" w:rsidRDefault="00F46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A301B" w14:textId="225A11C8" w:rsidR="00FB4C5F" w:rsidRDefault="00FB4C5F">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8057D" w14:textId="77777777" w:rsidR="00F4695C" w:rsidRPr="00803E4A" w:rsidRDefault="00F4695C" w:rsidP="00803E4A">
      <w:pPr>
        <w:pStyle w:val="Pieddepage"/>
      </w:pPr>
    </w:p>
  </w:footnote>
  <w:footnote w:type="continuationSeparator" w:id="0">
    <w:p w14:paraId="2980EF1C" w14:textId="77777777" w:rsidR="00F4695C" w:rsidRDefault="00F4695C">
      <w:r>
        <w:continuationSeparator/>
      </w:r>
    </w:p>
  </w:footnote>
  <w:footnote w:type="continuationNotice" w:id="1">
    <w:p w14:paraId="0A65A4F0" w14:textId="77777777" w:rsidR="00F4695C" w:rsidRDefault="00F4695C"/>
  </w:footnote>
  <w:footnote w:id="2">
    <w:p w14:paraId="708DB0CC" w14:textId="13D3EC01" w:rsidR="00FB4C5F" w:rsidRPr="00532ED3" w:rsidDel="00532ED3" w:rsidRDefault="00FB4C5F" w:rsidP="00532ED3">
      <w:pPr>
        <w:pStyle w:val="FN"/>
        <w:rPr>
          <w:del w:id="13" w:author="Phil Dines" w:date="2019-06-10T11:09:00Z"/>
        </w:rPr>
      </w:pPr>
      <w:del w:id="14" w:author="Phil Dines" w:date="2019-06-10T11:09:00Z">
        <w:r w:rsidRPr="00532ED3" w:rsidDel="00532ED3">
          <w:rPr>
            <w:rStyle w:val="Appelnotedebasdep"/>
          </w:rPr>
          <w:footnoteRef/>
        </w:r>
        <w:r w:rsidRPr="00532ED3" w:rsidDel="00532ED3">
          <w:delText xml:space="preserve"> I’m indebted to Charlotte Blattner, Fr</w:delText>
        </w:r>
        <w:r w:rsidRPr="00532ED3" w:rsidDel="00532ED3">
          <w:rPr>
            <w:shd w:val="clear" w:color="auto" w:fill="FF99CC"/>
          </w:rPr>
          <w:delText>é</w:delText>
        </w:r>
        <w:r w:rsidRPr="00532ED3" w:rsidDel="00532ED3">
          <w:delText>d</w:delText>
        </w:r>
        <w:r w:rsidRPr="00532ED3" w:rsidDel="00532ED3">
          <w:rPr>
            <w:shd w:val="clear" w:color="auto" w:fill="FF99CC"/>
          </w:rPr>
          <w:delText>é</w:delText>
        </w:r>
        <w:r w:rsidRPr="00532ED3" w:rsidDel="00532ED3">
          <w:delText>ric C</w:delText>
        </w:r>
        <w:r w:rsidRPr="00532ED3" w:rsidDel="00532ED3">
          <w:rPr>
            <w:shd w:val="clear" w:color="auto" w:fill="FF99CC"/>
          </w:rPr>
          <w:delText>ô</w:delText>
        </w:r>
        <w:r w:rsidRPr="00532ED3" w:rsidDel="00532ED3">
          <w:delText>t</w:delText>
        </w:r>
        <w:r w:rsidRPr="00532ED3" w:rsidDel="00532ED3">
          <w:rPr>
            <w:shd w:val="clear" w:color="auto" w:fill="FF99CC"/>
          </w:rPr>
          <w:delText>é</w:delText>
        </w:r>
        <w:r w:rsidRPr="00532ED3" w:rsidDel="00532ED3">
          <w:delText>-Boudreau, Kendra Coulter, Val</w:delText>
        </w:r>
        <w:r w:rsidRPr="00532ED3" w:rsidDel="00532ED3">
          <w:rPr>
            <w:shd w:val="clear" w:color="auto" w:fill="FF99CC"/>
          </w:rPr>
          <w:delText>é</w:delText>
        </w:r>
        <w:r w:rsidRPr="00532ED3" w:rsidDel="00532ED3">
          <w:delText xml:space="preserve">ry Giroux, Will Kymlicka, referees for the </w:delText>
        </w:r>
        <w:r w:rsidRPr="00532ED3" w:rsidDel="00532ED3">
          <w:rPr>
            <w:i/>
          </w:rPr>
          <w:delText>Revue fran</w:delText>
        </w:r>
        <w:r w:rsidRPr="00532ED3" w:rsidDel="00532ED3">
          <w:rPr>
            <w:i/>
            <w:shd w:val="clear" w:color="auto" w:fill="FF99CC"/>
          </w:rPr>
          <w:delText>ç</w:delText>
        </w:r>
        <w:r w:rsidRPr="00532ED3" w:rsidDel="00532ED3">
          <w:rPr>
            <w:i/>
          </w:rPr>
          <w:delText>aise d’</w:delText>
        </w:r>
        <w:r w:rsidRPr="00532ED3" w:rsidDel="00532ED3">
          <w:rPr>
            <w:i/>
            <w:shd w:val="clear" w:color="auto" w:fill="FF99CC"/>
          </w:rPr>
          <w:delText>é</w:delText>
        </w:r>
        <w:r w:rsidRPr="00532ED3" w:rsidDel="00532ED3">
          <w:rPr>
            <w:i/>
          </w:rPr>
          <w:delText>thique appliqu</w:delText>
        </w:r>
        <w:r w:rsidRPr="00532ED3" w:rsidDel="00532ED3">
          <w:rPr>
            <w:i/>
            <w:shd w:val="clear" w:color="auto" w:fill="FF99CC"/>
          </w:rPr>
          <w:delText>é</w:delText>
        </w:r>
        <w:r w:rsidRPr="00532ED3" w:rsidDel="00532ED3">
          <w:rPr>
            <w:i/>
          </w:rPr>
          <w:delText>e</w:delText>
        </w:r>
        <w:r w:rsidRPr="00532ED3" w:rsidDel="00532ED3">
          <w:delText xml:space="preserve"> (where a previous iteration of this discussion appeared; </w:delText>
        </w:r>
        <w:r w:rsidRPr="00532ED3" w:rsidDel="00532ED3">
          <w:rPr>
            <w:color w:val="FF6600"/>
          </w:rPr>
          <w:delText>Delon</w:delText>
        </w:r>
        <w:r w:rsidRPr="00532ED3" w:rsidDel="00532ED3">
          <w:delText xml:space="preserve"> </w:delText>
        </w:r>
        <w:r w:rsidRPr="00532ED3" w:rsidDel="00532ED3">
          <w:rPr>
            <w:rStyle w:val="Lienhypertexte"/>
            <w:u w:val="none"/>
          </w:rPr>
          <w:fldChar w:fldCharType="begin"/>
        </w:r>
        <w:r w:rsidRPr="00532ED3" w:rsidDel="00532ED3">
          <w:rPr>
            <w:rStyle w:val="Lienhypertexte"/>
            <w:u w:val="none"/>
          </w:rPr>
          <w:delInstrText xml:space="preserve"> HYPERLINK \l "B10" </w:delInstrText>
        </w:r>
        <w:r w:rsidRPr="00532ED3" w:rsidDel="00532ED3">
          <w:rPr>
            <w:rStyle w:val="Lienhypertexte"/>
            <w:u w:val="none"/>
          </w:rPr>
          <w:fldChar w:fldCharType="separate"/>
        </w:r>
        <w:r w:rsidRPr="00532ED3" w:rsidDel="00532ED3">
          <w:rPr>
            <w:rStyle w:val="Lienhypertexte"/>
            <w:u w:val="none"/>
          </w:rPr>
          <w:delText>2017</w:delText>
        </w:r>
        <w:r w:rsidRPr="00532ED3" w:rsidDel="00532ED3">
          <w:rPr>
            <w:rStyle w:val="Lienhypertexte"/>
            <w:u w:val="none"/>
          </w:rPr>
          <w:fldChar w:fldCharType="end"/>
        </w:r>
        <w:r w:rsidRPr="00532ED3" w:rsidDel="00532ED3">
          <w:delText>), and participants at the 2018 Animal Labour workshop at Queen’s University in Kingston.</w:delText>
        </w:r>
      </w:del>
    </w:p>
  </w:footnote>
  <w:footnote w:id="3">
    <w:p w14:paraId="4B7A08D1" w14:textId="169182D5" w:rsidR="00FB4C5F" w:rsidRPr="00532ED3" w:rsidRDefault="00FB4C5F" w:rsidP="00532ED3">
      <w:pPr>
        <w:pStyle w:val="FN"/>
      </w:pPr>
      <w:r w:rsidRPr="00532ED3">
        <w:rPr>
          <w:rStyle w:val="Appelnotedebasdep"/>
        </w:rPr>
        <w:footnoteRef/>
      </w:r>
      <w:r w:rsidRPr="00532ED3">
        <w:t xml:space="preserve"> For a recent comprehensive statement of Porcher’s views in English, see </w:t>
      </w:r>
      <w:r w:rsidRPr="00532ED3">
        <w:rPr>
          <w:color w:val="FF6600"/>
        </w:rPr>
        <w:t>Porcher</w:t>
      </w:r>
      <w:r w:rsidRPr="00532ED3">
        <w:t xml:space="preserve"> </w:t>
      </w:r>
      <w:hyperlink w:anchor="B43" w:history="1">
        <w:r w:rsidRPr="00532ED3">
          <w:rPr>
            <w:rStyle w:val="Lienhypertexte"/>
            <w:u w:val="none"/>
          </w:rPr>
          <w:t>2017</w:t>
        </w:r>
      </w:hyperlink>
      <w:r w:rsidRPr="00532ED3">
        <w:t>.</w:t>
      </w:r>
    </w:p>
  </w:footnote>
  <w:footnote w:id="4">
    <w:p w14:paraId="4428DF35" w14:textId="62EEC78B" w:rsidR="00FB4C5F" w:rsidRPr="00532ED3" w:rsidRDefault="00FB4C5F" w:rsidP="00532ED3">
      <w:pPr>
        <w:pStyle w:val="FN"/>
      </w:pPr>
      <w:r w:rsidRPr="00532ED3">
        <w:rPr>
          <w:vertAlign w:val="superscript"/>
        </w:rPr>
        <w:footnoteRef/>
      </w:r>
      <w:r w:rsidRPr="00532ED3">
        <w:rPr>
          <w:rFonts w:eastAsia="Arial Unicode MS"/>
        </w:rPr>
        <w:t xml:space="preserve"> </w:t>
      </w:r>
      <w:proofErr w:type="spellStart"/>
      <w:r w:rsidRPr="00532ED3">
        <w:rPr>
          <w:rFonts w:eastAsia="Arial Unicode MS"/>
          <w:color w:val="FF6600"/>
        </w:rPr>
        <w:t>Larr</w:t>
      </w:r>
      <w:r w:rsidRPr="00532ED3">
        <w:rPr>
          <w:rFonts w:eastAsia="Arial Unicode MS"/>
          <w:color w:val="FF6600"/>
          <w:shd w:val="clear" w:color="auto" w:fill="FF99CC"/>
        </w:rPr>
        <w:t>è</w:t>
      </w:r>
      <w:r w:rsidRPr="00532ED3">
        <w:rPr>
          <w:rFonts w:eastAsia="Arial Unicode MS"/>
          <w:color w:val="FF6600"/>
        </w:rPr>
        <w:t>re</w:t>
      </w:r>
      <w:proofErr w:type="spellEnd"/>
      <w:r w:rsidRPr="00532ED3">
        <w:rPr>
          <w:rFonts w:eastAsia="Arial Unicode MS"/>
          <w:color w:val="FF6600"/>
        </w:rPr>
        <w:t xml:space="preserve"> </w:t>
      </w:r>
      <w:r w:rsidRPr="00532ED3">
        <w:rPr>
          <w:rFonts w:eastAsia="Arial Unicode MS"/>
        </w:rPr>
        <w:t>(</w:t>
      </w:r>
      <w:hyperlink w:anchor="B25" w:history="1">
        <w:r w:rsidRPr="00532ED3">
          <w:rPr>
            <w:rStyle w:val="Lienhypertexte"/>
            <w:rFonts w:eastAsia="Arial Unicode MS"/>
            <w:u w:val="none"/>
          </w:rPr>
          <w:t>2010</w:t>
        </w:r>
      </w:hyperlink>
      <w:r w:rsidRPr="00532ED3">
        <w:rPr>
          <w:rFonts w:eastAsia="Arial Unicode MS"/>
        </w:rPr>
        <w:t>) illuminates the Cartesian model of living things as machines as primarily a representation of life. The model evolved from mechanism (the clock or automaton analogy) to thermodynamic to biotechnological models. The representation of the organism then enables its use as a machine.</w:t>
      </w:r>
    </w:p>
  </w:footnote>
  <w:footnote w:id="5">
    <w:p w14:paraId="531E812A" w14:textId="520294D2" w:rsidR="00FB4C5F" w:rsidRPr="00532ED3" w:rsidRDefault="00FB4C5F" w:rsidP="00532ED3">
      <w:pPr>
        <w:pStyle w:val="FN"/>
        <w:rPr>
          <w:lang w:val="en-AU"/>
        </w:rPr>
      </w:pPr>
      <w:r w:rsidRPr="00532ED3">
        <w:rPr>
          <w:rStyle w:val="Appelnotedebasdep"/>
        </w:rPr>
        <w:footnoteRef/>
      </w:r>
      <w:r w:rsidRPr="00532ED3">
        <w:t xml:space="preserve"> </w:t>
      </w:r>
      <w:r w:rsidRPr="00532ED3">
        <w:rPr>
          <w:color w:val="FF6600"/>
        </w:rPr>
        <w:t xml:space="preserve">Porcher </w:t>
      </w:r>
      <w:r w:rsidRPr="00532ED3">
        <w:t>(</w:t>
      </w:r>
      <w:hyperlink w:anchor="B41" w:history="1">
        <w:r w:rsidRPr="00532ED3">
          <w:rPr>
            <w:rStyle w:val="Lienhypertexte"/>
            <w:u w:val="none"/>
          </w:rPr>
          <w:t>2014</w:t>
        </w:r>
      </w:hyperlink>
      <w:r w:rsidRPr="00532ED3">
        <w:t xml:space="preserve">) writes: </w:t>
      </w:r>
      <w:r w:rsidRPr="00532ED3">
        <w:rPr>
          <w:highlight w:val="white"/>
          <w:lang w:val="en-AU"/>
        </w:rPr>
        <w:t xml:space="preserve">‘In farming </w:t>
      </w:r>
      <w:del w:id="73" w:author="Phil Dines" w:date="2019-06-10T12:34:00Z">
        <w:r w:rsidRPr="00532ED3" w:rsidDel="0097717D">
          <w:rPr>
            <w:highlight w:val="white"/>
            <w:shd w:val="clear" w:color="auto" w:fill="FF99CC"/>
            <w:lang w:val="en-AU"/>
          </w:rPr>
          <w:delText>…</w:delText>
        </w:r>
      </w:del>
      <w:ins w:id="74" w:author="Phil Dines" w:date="2019-06-10T12:34:00Z">
        <w:r>
          <w:rPr>
            <w:highlight w:val="white"/>
            <w:shd w:val="clear" w:color="auto" w:fill="FF99CC"/>
            <w:lang w:val="en-AU"/>
          </w:rPr>
          <w:t>. . .</w:t>
        </w:r>
      </w:ins>
      <w:r w:rsidRPr="00532ED3">
        <w:rPr>
          <w:highlight w:val="white"/>
          <w:lang w:val="en-AU"/>
        </w:rPr>
        <w:t xml:space="preserve"> this centrality of work is defeated by the livestock production industry, which reduces man and beast to their behaviors and standardized means of functioning. It is equally defeated by theories of animal liberation, which reject the question of work. </w:t>
      </w:r>
      <w:del w:id="75" w:author="Phil Dines" w:date="2019-06-10T12:34:00Z">
        <w:r w:rsidRPr="00532ED3" w:rsidDel="0097717D">
          <w:rPr>
            <w:highlight w:val="white"/>
            <w:shd w:val="clear" w:color="auto" w:fill="FF99CC"/>
            <w:lang w:val="en-AU"/>
          </w:rPr>
          <w:delText>…</w:delText>
        </w:r>
      </w:del>
      <w:ins w:id="76" w:author="Phil Dines" w:date="2019-06-10T12:34:00Z">
        <w:r>
          <w:rPr>
            <w:highlight w:val="white"/>
            <w:shd w:val="clear" w:color="auto" w:fill="FF99CC"/>
            <w:lang w:val="en-AU"/>
          </w:rPr>
          <w:t>. . .</w:t>
        </w:r>
      </w:ins>
      <w:r w:rsidRPr="00532ED3">
        <w:rPr>
          <w:highlight w:val="white"/>
          <w:lang w:val="en-AU"/>
        </w:rPr>
        <w:t xml:space="preserve"> Why do animal liberators, many of whom claim to be political, even revolutionary in their doctrines, ignore the question of work, which is the political question par excellence? I believe it is because a political analysis of work with animals evidences the extreme closeness of man to beast, and the objective of animal “</w:t>
      </w:r>
      <w:del w:id="77" w:author="Phil Dines" w:date="2019-06-10T12:34:00Z">
        <w:r w:rsidRPr="00532ED3" w:rsidDel="0097717D">
          <w:rPr>
            <w:highlight w:val="white"/>
            <w:lang w:val="en-AU"/>
          </w:rPr>
          <w:delText>liberation’</w:delText>
        </w:r>
        <w:r w:rsidRPr="00532ED3" w:rsidDel="0097717D">
          <w:rPr>
            <w:lang w:val="en-AU"/>
          </w:rPr>
          <w:delText xml:space="preserve"> </w:delText>
        </w:r>
      </w:del>
      <w:ins w:id="78" w:author="Phil Dines" w:date="2019-06-10T12:34:00Z">
        <w:r w:rsidRPr="00532ED3">
          <w:rPr>
            <w:highlight w:val="white"/>
            <w:lang w:val="en-AU"/>
          </w:rPr>
          <w:t>liberation</w:t>
        </w:r>
        <w:r>
          <w:rPr>
            <w:lang w:val="en-AU"/>
          </w:rPr>
          <w:t>”</w:t>
        </w:r>
        <w:r w:rsidRPr="00532ED3">
          <w:rPr>
            <w:lang w:val="en-AU"/>
          </w:rPr>
          <w:t xml:space="preserve"> </w:t>
        </w:r>
      </w:ins>
      <w:r w:rsidRPr="00532ED3">
        <w:rPr>
          <w:lang w:val="en-AU"/>
        </w:rPr>
        <w:t>is in fact to separate them. Work recognition is a recognition of ties. It is thus effectively revolutionary</w:t>
      </w:r>
      <w:del w:id="79" w:author="Phil Dines" w:date="2019-06-10T12:34:00Z">
        <w:r w:rsidRPr="00532ED3" w:rsidDel="0097717D">
          <w:rPr>
            <w:lang w:val="en-AU"/>
          </w:rPr>
          <w:delText>.”</w:delText>
        </w:r>
      </w:del>
      <w:ins w:id="80" w:author="Phil Dines" w:date="2019-06-10T12:34:00Z">
        <w:r w:rsidRPr="00532ED3">
          <w:rPr>
            <w:lang w:val="en-AU"/>
          </w:rPr>
          <w:t>.</w:t>
        </w:r>
        <w:r>
          <w:rPr>
            <w:lang w:val="en-AU"/>
          </w:rPr>
          <w:t>’</w:t>
        </w:r>
      </w:ins>
    </w:p>
  </w:footnote>
  <w:footnote w:id="6">
    <w:p w14:paraId="41C6C159" w14:textId="0022138A" w:rsidR="00FB4C5F" w:rsidRPr="00532ED3" w:rsidRDefault="00FB4C5F" w:rsidP="00532ED3">
      <w:pPr>
        <w:pStyle w:val="FN"/>
      </w:pPr>
      <w:r w:rsidRPr="00532ED3">
        <w:rPr>
          <w:vertAlign w:val="superscript"/>
        </w:rPr>
        <w:footnoteRef/>
      </w:r>
      <w:r w:rsidRPr="00532ED3">
        <w:rPr>
          <w:rFonts w:eastAsia="Arial Unicode MS"/>
        </w:rPr>
        <w:t xml:space="preserve"> On animal resistance in </w:t>
      </w:r>
      <w:proofErr w:type="spellStart"/>
      <w:r w:rsidRPr="00532ED3">
        <w:rPr>
          <w:rFonts w:eastAsia="Arial Unicode MS"/>
        </w:rPr>
        <w:t>labour</w:t>
      </w:r>
      <w:proofErr w:type="spellEnd"/>
      <w:r w:rsidRPr="00532ED3">
        <w:rPr>
          <w:rFonts w:eastAsia="Arial Unicode MS"/>
        </w:rPr>
        <w:t xml:space="preserve">, see e.g. </w:t>
      </w:r>
      <w:proofErr w:type="spellStart"/>
      <w:r w:rsidRPr="00532ED3">
        <w:rPr>
          <w:rFonts w:eastAsia="Arial Unicode MS"/>
          <w:color w:val="FF6600"/>
        </w:rPr>
        <w:t>Hribal</w:t>
      </w:r>
      <w:proofErr w:type="spellEnd"/>
      <w:r w:rsidRPr="00532ED3">
        <w:rPr>
          <w:rFonts w:eastAsia="Arial Unicode MS"/>
          <w:color w:val="FF6600"/>
        </w:rPr>
        <w:t xml:space="preserve"> </w:t>
      </w:r>
      <w:r w:rsidRPr="00532ED3">
        <w:rPr>
          <w:rFonts w:eastAsia="Arial Unicode MS"/>
        </w:rPr>
        <w:t>(</w:t>
      </w:r>
      <w:hyperlink w:anchor="B23" w:history="1">
        <w:r w:rsidRPr="00532ED3">
          <w:rPr>
            <w:rStyle w:val="Lienhypertexte"/>
            <w:rFonts w:eastAsia="Arial Unicode MS"/>
            <w:u w:val="none"/>
          </w:rPr>
          <w:t>2007</w:t>
        </w:r>
      </w:hyperlink>
      <w:r w:rsidRPr="00532ED3">
        <w:rPr>
          <w:rFonts w:eastAsia="Arial Unicode MS"/>
        </w:rPr>
        <w:t xml:space="preserve">). On the resistance of animals through the slaughter process, see </w:t>
      </w:r>
      <w:r w:rsidRPr="00532ED3">
        <w:rPr>
          <w:rFonts w:eastAsia="Arial Unicode MS"/>
          <w:color w:val="FF6600"/>
        </w:rPr>
        <w:t xml:space="preserve">Rémy’s </w:t>
      </w:r>
      <w:r w:rsidRPr="00532ED3">
        <w:rPr>
          <w:rFonts w:eastAsia="Arial Unicode MS"/>
        </w:rPr>
        <w:t>(</w:t>
      </w:r>
      <w:hyperlink w:anchor="B47" w:history="1">
        <w:r w:rsidRPr="00532ED3">
          <w:rPr>
            <w:rStyle w:val="Lienhypertexte"/>
            <w:rFonts w:eastAsia="Arial Unicode MS"/>
            <w:u w:val="none"/>
          </w:rPr>
          <w:t>2009</w:t>
        </w:r>
      </w:hyperlink>
      <w:r w:rsidRPr="00532ED3">
        <w:rPr>
          <w:rFonts w:eastAsia="Arial Unicode MS"/>
        </w:rPr>
        <w:t>) ethnography</w:t>
      </w:r>
      <w:r w:rsidRPr="00532ED3">
        <w:t>.</w:t>
      </w:r>
    </w:p>
  </w:footnote>
  <w:footnote w:id="7">
    <w:p w14:paraId="5D56DA51" w14:textId="235C6FAD" w:rsidR="00FB4C5F" w:rsidRPr="00532ED3" w:rsidRDefault="00FB4C5F" w:rsidP="00532ED3">
      <w:pPr>
        <w:pStyle w:val="FN"/>
      </w:pPr>
      <w:r w:rsidRPr="00532ED3">
        <w:rPr>
          <w:vertAlign w:val="superscript"/>
        </w:rPr>
        <w:footnoteRef/>
      </w:r>
      <w:r w:rsidRPr="00532ED3">
        <w:rPr>
          <w:rFonts w:eastAsia="Arial Unicode MS"/>
        </w:rPr>
        <w:t xml:space="preserve"> See </w:t>
      </w:r>
      <w:r w:rsidRPr="00532ED3">
        <w:rPr>
          <w:rFonts w:eastAsia="Arial Unicode MS"/>
          <w:highlight w:val="white"/>
        </w:rPr>
        <w:t>‘Smart Farming’</w:t>
      </w:r>
      <w:r w:rsidRPr="00532ED3">
        <w:rPr>
          <w:rFonts w:eastAsia="Arial Unicode MS"/>
        </w:rPr>
        <w:t xml:space="preserve"> at </w:t>
      </w:r>
      <w:hyperlink r:id="rId1" w:history="1">
        <w:r w:rsidRPr="00532ED3">
          <w:rPr>
            <w:rFonts w:eastAsia="Arial Unicode MS"/>
          </w:rPr>
          <w:t>http://www.CEMA-agri.org</w:t>
        </w:r>
      </w:hyperlink>
      <w:r w:rsidRPr="00532ED3">
        <w:rPr>
          <w:rFonts w:eastAsia="Arial Unicode MS"/>
        </w:rPr>
        <w:t xml:space="preserve"> </w:t>
      </w:r>
      <w:del w:id="105" w:author="Phil Dines" w:date="2019-06-10T12:35:00Z">
        <w:r w:rsidRPr="00532ED3" w:rsidDel="0097717D">
          <w:rPr>
            <w:rFonts w:eastAsia="Arial Unicode MS"/>
          </w:rPr>
          <w:delText>(</w:delText>
        </w:r>
      </w:del>
      <w:ins w:id="106" w:author="Phil Dines" w:date="2019-06-10T12:35:00Z">
        <w:r>
          <w:rPr>
            <w:rFonts w:eastAsia="Arial Unicode MS"/>
          </w:rPr>
          <w:t>[</w:t>
        </w:r>
      </w:ins>
      <w:del w:id="107" w:author="Phil Dines" w:date="2019-06-10T12:35:00Z">
        <w:r w:rsidRPr="00532ED3" w:rsidDel="0097717D">
          <w:rPr>
            <w:rFonts w:eastAsia="Arial Unicode MS"/>
          </w:rPr>
          <w:delText xml:space="preserve">accessed </w:delText>
        </w:r>
      </w:del>
      <w:ins w:id="108" w:author="Phil Dines" w:date="2019-06-10T12:35:00Z">
        <w:r>
          <w:rPr>
            <w:rFonts w:eastAsia="Arial Unicode MS"/>
          </w:rPr>
          <w:t>A</w:t>
        </w:r>
        <w:r w:rsidRPr="00532ED3">
          <w:rPr>
            <w:rFonts w:eastAsia="Arial Unicode MS"/>
          </w:rPr>
          <w:t xml:space="preserve">ccessed </w:t>
        </w:r>
        <w:r>
          <w:rPr>
            <w:rFonts w:eastAsia="Arial Unicode MS"/>
          </w:rPr>
          <w:t xml:space="preserve">15 </w:t>
        </w:r>
      </w:ins>
      <w:r w:rsidRPr="00532ED3">
        <w:rPr>
          <w:rFonts w:eastAsia="Arial Unicode MS"/>
        </w:rPr>
        <w:t xml:space="preserve">January </w:t>
      </w:r>
      <w:del w:id="109" w:author="Phil Dines" w:date="2019-06-10T12:35:00Z">
        <w:r w:rsidRPr="00532ED3" w:rsidDel="0097717D">
          <w:rPr>
            <w:rFonts w:eastAsia="Arial Unicode MS"/>
          </w:rPr>
          <w:delText xml:space="preserve">15, </w:delText>
        </w:r>
      </w:del>
      <w:r w:rsidRPr="00532ED3">
        <w:rPr>
          <w:rFonts w:eastAsia="Arial Unicode MS"/>
        </w:rPr>
        <w:t>2019</w:t>
      </w:r>
      <w:del w:id="110" w:author="Phil Dines" w:date="2019-06-10T12:35:00Z">
        <w:r w:rsidRPr="00532ED3" w:rsidDel="0097717D">
          <w:rPr>
            <w:rFonts w:eastAsia="Arial Unicode MS"/>
          </w:rPr>
          <w:delText>).</w:delText>
        </w:r>
      </w:del>
      <w:ins w:id="111" w:author="Phil Dines" w:date="2019-06-10T12:35:00Z">
        <w:r>
          <w:rPr>
            <w:rFonts w:eastAsia="Arial Unicode MS"/>
          </w:rPr>
          <w:t>]</w:t>
        </w:r>
        <w:r w:rsidRPr="00532ED3">
          <w:rPr>
            <w:rFonts w:eastAsia="Arial Unicode MS"/>
          </w:rPr>
          <w:t>.</w:t>
        </w:r>
      </w:ins>
    </w:p>
  </w:footnote>
  <w:footnote w:id="8">
    <w:p w14:paraId="3979D73E" w14:textId="70171313" w:rsidR="00FB4C5F" w:rsidRPr="00532ED3" w:rsidRDefault="00FB4C5F" w:rsidP="00532ED3">
      <w:pPr>
        <w:pStyle w:val="FN"/>
      </w:pPr>
      <w:r w:rsidRPr="00532ED3">
        <w:rPr>
          <w:vertAlign w:val="superscript"/>
        </w:rPr>
        <w:footnoteRef/>
      </w:r>
      <w:r w:rsidRPr="00532ED3">
        <w:rPr>
          <w:rFonts w:eastAsia="Arial Unicode MS"/>
        </w:rPr>
        <w:t xml:space="preserve"> The empirical story is sometimes deployed in support of the idea of a social </w:t>
      </w:r>
      <w:r w:rsidRPr="00532ED3">
        <w:rPr>
          <w:rFonts w:eastAsia="Arial Unicode MS"/>
          <w:highlight w:val="white"/>
        </w:rPr>
        <w:t>‘domestic’</w:t>
      </w:r>
      <w:r w:rsidRPr="00532ED3">
        <w:rPr>
          <w:rFonts w:eastAsia="Arial Unicode MS"/>
        </w:rPr>
        <w:t xml:space="preserve"> compact (</w:t>
      </w:r>
      <w:proofErr w:type="spellStart"/>
      <w:r w:rsidRPr="00532ED3">
        <w:rPr>
          <w:rFonts w:eastAsia="Arial Unicode MS"/>
          <w:color w:val="FF6600"/>
        </w:rPr>
        <w:t>Budiansky</w:t>
      </w:r>
      <w:proofErr w:type="spellEnd"/>
      <w:r w:rsidRPr="00532ED3">
        <w:rPr>
          <w:rFonts w:eastAsia="Arial Unicode MS"/>
        </w:rPr>
        <w:t xml:space="preserve"> </w:t>
      </w:r>
      <w:hyperlink w:anchor="B5" w:history="1">
        <w:r w:rsidRPr="00532ED3">
          <w:rPr>
            <w:rStyle w:val="Lienhypertexte"/>
            <w:rFonts w:eastAsia="Arial Unicode MS"/>
            <w:u w:val="none"/>
          </w:rPr>
          <w:t>1999</w:t>
        </w:r>
      </w:hyperlink>
      <w:r w:rsidRPr="00532ED3">
        <w:rPr>
          <w:rFonts w:eastAsia="Arial Unicode MS"/>
        </w:rPr>
        <w:t xml:space="preserve">; </w:t>
      </w:r>
      <w:proofErr w:type="spellStart"/>
      <w:r w:rsidRPr="00532ED3">
        <w:rPr>
          <w:rFonts w:eastAsia="Arial Unicode MS"/>
          <w:color w:val="FF6600"/>
        </w:rPr>
        <w:t>Larr</w:t>
      </w:r>
      <w:r w:rsidRPr="00532ED3">
        <w:rPr>
          <w:rFonts w:eastAsia="Arial Unicode MS"/>
          <w:color w:val="FF6600"/>
          <w:shd w:val="clear" w:color="auto" w:fill="FF99CC"/>
        </w:rPr>
        <w:t>è</w:t>
      </w:r>
      <w:r w:rsidRPr="00532ED3">
        <w:rPr>
          <w:rFonts w:eastAsia="Arial Unicode MS"/>
          <w:color w:val="FF6600"/>
        </w:rPr>
        <w:t>re</w:t>
      </w:r>
      <w:proofErr w:type="spellEnd"/>
      <w:r w:rsidRPr="00532ED3">
        <w:rPr>
          <w:rFonts w:eastAsia="Arial Unicode MS"/>
          <w:color w:val="FF6600"/>
        </w:rPr>
        <w:t xml:space="preserve"> and </w:t>
      </w:r>
      <w:proofErr w:type="spellStart"/>
      <w:r w:rsidRPr="00532ED3">
        <w:rPr>
          <w:rFonts w:eastAsia="Arial Unicode MS"/>
          <w:color w:val="FF6600"/>
        </w:rPr>
        <w:t>Larr</w:t>
      </w:r>
      <w:r w:rsidRPr="00532ED3">
        <w:rPr>
          <w:rFonts w:eastAsia="Arial Unicode MS"/>
          <w:color w:val="FF6600"/>
          <w:shd w:val="clear" w:color="auto" w:fill="FF99CC"/>
        </w:rPr>
        <w:t>è</w:t>
      </w:r>
      <w:r w:rsidRPr="00532ED3">
        <w:rPr>
          <w:rFonts w:eastAsia="Arial Unicode MS"/>
          <w:color w:val="FF6600"/>
        </w:rPr>
        <w:t>re</w:t>
      </w:r>
      <w:proofErr w:type="spellEnd"/>
      <w:r w:rsidRPr="00532ED3">
        <w:rPr>
          <w:rFonts w:eastAsia="Arial Unicode MS"/>
        </w:rPr>
        <w:t xml:space="preserve"> </w:t>
      </w:r>
      <w:hyperlink w:anchor="B26" w:history="1">
        <w:r w:rsidRPr="00532ED3">
          <w:rPr>
            <w:rStyle w:val="Lienhypertexte"/>
            <w:rFonts w:eastAsia="Arial Unicode MS"/>
            <w:u w:val="none"/>
          </w:rPr>
          <w:t>2000</w:t>
        </w:r>
      </w:hyperlink>
      <w:r w:rsidRPr="00532ED3">
        <w:rPr>
          <w:rFonts w:eastAsia="Arial Unicode MS"/>
        </w:rPr>
        <w:t xml:space="preserve">). For a critique, see </w:t>
      </w:r>
      <w:r w:rsidRPr="00532ED3">
        <w:rPr>
          <w:rFonts w:eastAsia="Arial Unicode MS"/>
          <w:color w:val="FF6600"/>
        </w:rPr>
        <w:t>Palmer</w:t>
      </w:r>
      <w:r w:rsidRPr="00532ED3">
        <w:rPr>
          <w:rFonts w:eastAsia="Arial Unicode MS"/>
        </w:rPr>
        <w:t xml:space="preserve"> </w:t>
      </w:r>
      <w:hyperlink w:anchor="B33" w:history="1">
        <w:r w:rsidRPr="00532ED3">
          <w:rPr>
            <w:rStyle w:val="Lienhypertexte"/>
            <w:rFonts w:eastAsia="Arial Unicode MS"/>
            <w:u w:val="none"/>
          </w:rPr>
          <w:t>2010</w:t>
        </w:r>
      </w:hyperlink>
      <w:r w:rsidRPr="00532ED3">
        <w:rPr>
          <w:rFonts w:eastAsia="Arial Unicode MS"/>
        </w:rPr>
        <w:t>: 57–62.</w:t>
      </w:r>
    </w:p>
  </w:footnote>
  <w:footnote w:id="9">
    <w:p w14:paraId="0F0FB68C" w14:textId="674DC9D1" w:rsidR="00FB4C5F" w:rsidRPr="00532ED3" w:rsidRDefault="00FB4C5F" w:rsidP="00532ED3">
      <w:pPr>
        <w:pStyle w:val="FN"/>
      </w:pPr>
      <w:r w:rsidRPr="00532ED3">
        <w:rPr>
          <w:vertAlign w:val="superscript"/>
        </w:rPr>
        <w:footnoteRef/>
      </w:r>
      <w:r w:rsidRPr="00532ED3">
        <w:rPr>
          <w:rFonts w:eastAsia="Arial Unicode MS"/>
        </w:rPr>
        <w:t xml:space="preserve"> See </w:t>
      </w:r>
      <w:r w:rsidRPr="00532ED3">
        <w:rPr>
          <w:color w:val="FF6600"/>
        </w:rPr>
        <w:t xml:space="preserve">Delon </w:t>
      </w:r>
      <w:r w:rsidRPr="00532ED3">
        <w:t>(</w:t>
      </w:r>
      <w:hyperlink w:anchor="B9" w:history="1">
        <w:r w:rsidRPr="00532ED3">
          <w:rPr>
            <w:rStyle w:val="Lienhypertexte"/>
            <w:u w:val="none"/>
          </w:rPr>
          <w:t>2016</w:t>
        </w:r>
      </w:hyperlink>
      <w:r w:rsidRPr="00532ED3">
        <w:t xml:space="preserve">) for an overview, and </w:t>
      </w:r>
      <w:proofErr w:type="spellStart"/>
      <w:r w:rsidRPr="00532ED3">
        <w:rPr>
          <w:color w:val="FF6600"/>
        </w:rPr>
        <w:t>Utria</w:t>
      </w:r>
      <w:proofErr w:type="spellEnd"/>
      <w:r w:rsidRPr="00532ED3">
        <w:rPr>
          <w:color w:val="FF6600"/>
        </w:rPr>
        <w:t xml:space="preserve"> </w:t>
      </w:r>
      <w:r w:rsidRPr="00532ED3">
        <w:t>(</w:t>
      </w:r>
      <w:hyperlink w:anchor="B50" w:history="1">
        <w:r w:rsidRPr="00532ED3">
          <w:rPr>
            <w:rStyle w:val="Lienhypertexte"/>
            <w:u w:val="none"/>
          </w:rPr>
          <w:t>2014</w:t>
        </w:r>
      </w:hyperlink>
      <w:r w:rsidRPr="00532ED3">
        <w:t>) for a critique.</w:t>
      </w:r>
    </w:p>
  </w:footnote>
  <w:footnote w:id="10">
    <w:p w14:paraId="338B6108" w14:textId="715BB8E3" w:rsidR="00FB4C5F" w:rsidRPr="00532ED3" w:rsidRDefault="00FB4C5F" w:rsidP="00532ED3">
      <w:pPr>
        <w:pStyle w:val="FN"/>
      </w:pPr>
      <w:r w:rsidRPr="00532ED3">
        <w:rPr>
          <w:rStyle w:val="Appelnotedebasdep"/>
        </w:rPr>
        <w:footnoteRef/>
      </w:r>
      <w:r w:rsidRPr="00532ED3">
        <w:t xml:space="preserve"> In her work, the argument draws on the </w:t>
      </w:r>
      <w:proofErr w:type="spellStart"/>
      <w:r w:rsidRPr="00532ED3">
        <w:t>Maussian</w:t>
      </w:r>
      <w:proofErr w:type="spellEnd"/>
      <w:r w:rsidRPr="00532ED3">
        <w:t xml:space="preserve"> idea of </w:t>
      </w:r>
      <w:r w:rsidRPr="00532ED3">
        <w:rPr>
          <w:highlight w:val="white"/>
        </w:rPr>
        <w:t>‘</w:t>
      </w:r>
      <w:r w:rsidRPr="00532ED3">
        <w:rPr>
          <w:i/>
          <w:highlight w:val="white"/>
        </w:rPr>
        <w:t>don/</w:t>
      </w:r>
      <w:proofErr w:type="spellStart"/>
      <w:r w:rsidRPr="00532ED3">
        <w:rPr>
          <w:i/>
          <w:highlight w:val="white"/>
        </w:rPr>
        <w:t>contre</w:t>
      </w:r>
      <w:proofErr w:type="spellEnd"/>
      <w:r w:rsidRPr="00532ED3">
        <w:rPr>
          <w:i/>
          <w:highlight w:val="white"/>
        </w:rPr>
        <w:t>-don</w:t>
      </w:r>
      <w:r w:rsidRPr="00532ED3">
        <w:rPr>
          <w:highlight w:val="white"/>
        </w:rPr>
        <w:t>’</w:t>
      </w:r>
      <w:r w:rsidRPr="00532ED3">
        <w:t xml:space="preserve"> (gift/counter-gift) (</w:t>
      </w:r>
      <w:proofErr w:type="spellStart"/>
      <w:r w:rsidRPr="00532ED3">
        <w:rPr>
          <w:color w:val="FF6600"/>
        </w:rPr>
        <w:t>Mouret</w:t>
      </w:r>
      <w:proofErr w:type="spellEnd"/>
      <w:r w:rsidRPr="00532ED3">
        <w:t xml:space="preserve"> </w:t>
      </w:r>
      <w:hyperlink w:anchor="B32" w:history="1">
        <w:r w:rsidRPr="00532ED3">
          <w:rPr>
            <w:rStyle w:val="Lienhypertexte"/>
            <w:u w:val="none"/>
          </w:rPr>
          <w:t>2012</w:t>
        </w:r>
      </w:hyperlink>
      <w:r w:rsidRPr="00532ED3">
        <w:t xml:space="preserve">; </w:t>
      </w:r>
      <w:r w:rsidRPr="00532ED3">
        <w:rPr>
          <w:color w:val="FF6600"/>
        </w:rPr>
        <w:t>Porcher</w:t>
      </w:r>
      <w:r w:rsidRPr="00532ED3">
        <w:t xml:space="preserve"> </w:t>
      </w:r>
      <w:hyperlink w:anchor="B35" w:history="1">
        <w:r w:rsidRPr="00532ED3">
          <w:rPr>
            <w:rStyle w:val="Lienhypertexte"/>
            <w:u w:val="none"/>
          </w:rPr>
          <w:t>2002</w:t>
        </w:r>
      </w:hyperlink>
      <w:r w:rsidRPr="00532ED3">
        <w:t xml:space="preserve">; </w:t>
      </w:r>
      <w:hyperlink w:anchor="B43" w:history="1">
        <w:r w:rsidRPr="00532ED3">
          <w:rPr>
            <w:rStyle w:val="Lienhypertexte"/>
            <w:u w:val="none"/>
          </w:rPr>
          <w:t>2017</w:t>
        </w:r>
      </w:hyperlink>
      <w:r w:rsidRPr="00532ED3">
        <w:t xml:space="preserve">: 73–83). For instance: </w:t>
      </w:r>
      <w:r w:rsidRPr="00532ED3">
        <w:rPr>
          <w:highlight w:val="white"/>
        </w:rPr>
        <w:t xml:space="preserve">‘Because the farmer gave them life, he is committed to his animals and they should be able to rely on him </w:t>
      </w:r>
      <w:del w:id="133" w:author="Phil Dines" w:date="2019-06-10T12:34:00Z">
        <w:r w:rsidRPr="00532ED3" w:rsidDel="0097717D">
          <w:rPr>
            <w:highlight w:val="white"/>
            <w:shd w:val="clear" w:color="auto" w:fill="FF99CC"/>
          </w:rPr>
          <w:delText>…</w:delText>
        </w:r>
      </w:del>
      <w:ins w:id="134" w:author="Phil Dines" w:date="2019-06-10T12:34:00Z">
        <w:r>
          <w:rPr>
            <w:highlight w:val="white"/>
            <w:shd w:val="clear" w:color="auto" w:fill="FF99CC"/>
          </w:rPr>
          <w:t>. . .</w:t>
        </w:r>
      </w:ins>
      <w:r w:rsidRPr="00532ED3">
        <w:rPr>
          <w:highlight w:val="white"/>
        </w:rPr>
        <w:t xml:space="preserve"> This gift of life that animals received and which puts them under the farmer’s responsibility, as well as his daily protection and care, commits them to giving back’</w:t>
      </w:r>
      <w:r w:rsidRPr="00532ED3">
        <w:t xml:space="preserve"> (</w:t>
      </w:r>
      <w:r w:rsidRPr="00532ED3">
        <w:rPr>
          <w:color w:val="FF6600"/>
        </w:rPr>
        <w:t>Porcher</w:t>
      </w:r>
      <w:r w:rsidRPr="00532ED3">
        <w:t xml:space="preserve"> </w:t>
      </w:r>
      <w:hyperlink w:anchor="B35" w:history="1">
        <w:r w:rsidRPr="00532ED3">
          <w:rPr>
            <w:rStyle w:val="Lienhypertexte"/>
            <w:u w:val="none"/>
          </w:rPr>
          <w:t>2002</w:t>
        </w:r>
      </w:hyperlink>
      <w:r w:rsidRPr="00532ED3">
        <w:t xml:space="preserve">: 27). Farmers’ gift is repeated, sustained throughout the animal’s life, in particular when they postpone or try to avoid culling. </w:t>
      </w:r>
      <w:del w:id="135" w:author="Phil Dines" w:date="2019-06-10T12:35:00Z">
        <w:r w:rsidRPr="00532ED3" w:rsidDel="0097717D">
          <w:rPr>
            <w:highlight w:val="yellow"/>
          </w:rPr>
          <w:delText>“</w:delText>
        </w:r>
      </w:del>
      <w:ins w:id="136" w:author="Phil Dines" w:date="2019-06-10T12:35:00Z">
        <w:r>
          <w:t>‘</w:t>
        </w:r>
      </w:ins>
      <w:r w:rsidRPr="00532ED3">
        <w:t xml:space="preserve">Farmers commonly appear to think that this repeated gift of life </w:t>
      </w:r>
      <w:del w:id="137" w:author="Phil Dines" w:date="2019-06-10T12:34:00Z">
        <w:r w:rsidRPr="00532ED3" w:rsidDel="0097717D">
          <w:rPr>
            <w:shd w:val="clear" w:color="auto" w:fill="FF99CC"/>
          </w:rPr>
          <w:delText>…</w:delText>
        </w:r>
      </w:del>
      <w:ins w:id="138" w:author="Phil Dines" w:date="2019-06-10T12:34:00Z">
        <w:r>
          <w:rPr>
            <w:shd w:val="clear" w:color="auto" w:fill="FF99CC"/>
          </w:rPr>
          <w:t>. . .</w:t>
        </w:r>
      </w:ins>
      <w:r w:rsidRPr="00532ED3">
        <w:t xml:space="preserve"> which is against their economic interests </w:t>
      </w:r>
      <w:del w:id="139" w:author="Phil Dines" w:date="2019-06-10T12:34:00Z">
        <w:r w:rsidRPr="00532ED3" w:rsidDel="0097717D">
          <w:rPr>
            <w:shd w:val="clear" w:color="auto" w:fill="FF99CC"/>
          </w:rPr>
          <w:delText>…</w:delText>
        </w:r>
      </w:del>
      <w:ins w:id="140" w:author="Phil Dines" w:date="2019-06-10T12:34:00Z">
        <w:r>
          <w:rPr>
            <w:shd w:val="clear" w:color="auto" w:fill="FF99CC"/>
          </w:rPr>
          <w:t>. . .</w:t>
        </w:r>
      </w:ins>
      <w:r w:rsidRPr="00532ED3">
        <w:t xml:space="preserve"> implies an increased counter-gift on the animal’s part</w:t>
      </w:r>
      <w:ins w:id="141" w:author="Phil Dines" w:date="2019-06-10T12:35:00Z">
        <w:r>
          <w:t>’</w:t>
        </w:r>
      </w:ins>
      <w:r w:rsidRPr="00532ED3">
        <w:t xml:space="preserve"> (31). Porcher presupposes that RKA is a gift of comparable significance to animals’ giving their own life.</w:t>
      </w:r>
    </w:p>
  </w:footnote>
  <w:footnote w:id="11">
    <w:p w14:paraId="14D7BE2D" w14:textId="2E3ABFB3" w:rsidR="00FB4C5F" w:rsidRPr="00532ED3" w:rsidRDefault="00FB4C5F" w:rsidP="00532ED3">
      <w:pPr>
        <w:pStyle w:val="FN"/>
      </w:pPr>
      <w:r w:rsidRPr="00532ED3">
        <w:rPr>
          <w:rStyle w:val="Appelnotedebasdep"/>
        </w:rPr>
        <w:footnoteRef/>
      </w:r>
      <w:r w:rsidRPr="00532ED3">
        <w:t xml:space="preserve"> Porcher repeatedly emphasizes in her fieldwork the suffering that the necessity of death causes to farmers and slaughterhouse workers, who allegedly wish it were not necessary and seek to postpone it as much as is economically feasible. </w:t>
      </w:r>
      <w:r w:rsidRPr="00532ED3">
        <w:rPr>
          <w:highlight w:val="white"/>
        </w:rPr>
        <w:t xml:space="preserve">‘For animals do not want to die and we know that. The question remains, particularly because of the changing sensibility of farmers with regard to animals. </w:t>
      </w:r>
      <w:del w:id="208" w:author="Phil Dines" w:date="2019-06-10T12:34:00Z">
        <w:r w:rsidRPr="00532ED3" w:rsidDel="0097717D">
          <w:rPr>
            <w:highlight w:val="white"/>
            <w:shd w:val="clear" w:color="auto" w:fill="FF99CC"/>
          </w:rPr>
          <w:delText>…</w:delText>
        </w:r>
      </w:del>
      <w:ins w:id="209" w:author="Phil Dines" w:date="2019-06-10T12:34:00Z">
        <w:r>
          <w:rPr>
            <w:highlight w:val="white"/>
            <w:shd w:val="clear" w:color="auto" w:fill="FF99CC"/>
          </w:rPr>
          <w:t>. . .</w:t>
        </w:r>
      </w:ins>
      <w:r w:rsidRPr="00532ED3">
        <w:rPr>
          <w:highlight w:val="white"/>
        </w:rPr>
        <w:t xml:space="preserve"> [T]here are now vegetarian farmers. There are also farmers who would really be content with only 20 cows, even with 2 or 3’</w:t>
      </w:r>
      <w:r w:rsidRPr="00532ED3">
        <w:rPr>
          <w:noProof/>
        </w:rPr>
        <w:t xml:space="preserve"> (</w:t>
      </w:r>
      <w:r w:rsidRPr="00532ED3">
        <w:rPr>
          <w:noProof/>
          <w:color w:val="FF6600"/>
        </w:rPr>
        <w:t>Porcher</w:t>
      </w:r>
      <w:r w:rsidRPr="00532ED3">
        <w:rPr>
          <w:noProof/>
        </w:rPr>
        <w:t xml:space="preserve"> </w:t>
      </w:r>
      <w:hyperlink w:anchor="B43" w:history="1">
        <w:r w:rsidRPr="00532ED3">
          <w:rPr>
            <w:rStyle w:val="Lienhypertexte"/>
            <w:noProof/>
            <w:u w:val="none"/>
          </w:rPr>
          <w:t>2017</w:t>
        </w:r>
      </w:hyperlink>
      <w:r w:rsidRPr="00532ED3">
        <w:rPr>
          <w:noProof/>
        </w:rPr>
        <w:t xml:space="preserve">: 113). </w:t>
      </w:r>
      <w:r w:rsidRPr="00532ED3">
        <w:t xml:space="preserve">RKA implies premature death, but husbandry only reluctantly accepts it. </w:t>
      </w:r>
      <w:proofErr w:type="spellStart"/>
      <w:r w:rsidRPr="00532ED3">
        <w:rPr>
          <w:color w:val="FF6600"/>
        </w:rPr>
        <w:t>Mouret</w:t>
      </w:r>
      <w:proofErr w:type="spellEnd"/>
      <w:r w:rsidRPr="00532ED3">
        <w:rPr>
          <w:color w:val="FF6600"/>
        </w:rPr>
        <w:t xml:space="preserve"> </w:t>
      </w:r>
      <w:r w:rsidRPr="00532ED3">
        <w:t>(</w:t>
      </w:r>
      <w:hyperlink w:anchor="B32" w:history="1">
        <w:r w:rsidRPr="00532ED3">
          <w:rPr>
            <w:rStyle w:val="Lienhypertexte"/>
            <w:u w:val="none"/>
          </w:rPr>
          <w:t>2012</w:t>
        </w:r>
      </w:hyperlink>
      <w:r w:rsidRPr="00532ED3">
        <w:t xml:space="preserve">) describes the relation between (pig) farmers and death as </w:t>
      </w:r>
      <w:r w:rsidRPr="00532ED3">
        <w:rPr>
          <w:highlight w:val="white"/>
        </w:rPr>
        <w:t>‘grieving’</w:t>
      </w:r>
      <w:r w:rsidRPr="00532ED3">
        <w:t xml:space="preserve"> (see also </w:t>
      </w:r>
      <w:r w:rsidRPr="00532ED3">
        <w:rPr>
          <w:color w:val="FF6600"/>
        </w:rPr>
        <w:t>Porcher</w:t>
      </w:r>
      <w:r w:rsidRPr="00532ED3">
        <w:t xml:space="preserve"> </w:t>
      </w:r>
      <w:hyperlink w:anchor="B35" w:history="1">
        <w:r w:rsidRPr="00532ED3">
          <w:rPr>
            <w:rStyle w:val="Lienhypertexte"/>
            <w:u w:val="none"/>
          </w:rPr>
          <w:t>2002</w:t>
        </w:r>
      </w:hyperlink>
      <w:r w:rsidRPr="00532ED3">
        <w:t xml:space="preserve">; </w:t>
      </w:r>
      <w:proofErr w:type="spellStart"/>
      <w:r w:rsidRPr="00532ED3">
        <w:rPr>
          <w:color w:val="FF6600"/>
        </w:rPr>
        <w:t>Mouret</w:t>
      </w:r>
      <w:proofErr w:type="spellEnd"/>
      <w:r w:rsidRPr="00532ED3">
        <w:rPr>
          <w:color w:val="FF6600"/>
        </w:rPr>
        <w:t xml:space="preserve"> and Porcher</w:t>
      </w:r>
      <w:r w:rsidRPr="00532ED3">
        <w:t xml:space="preserve"> </w:t>
      </w:r>
      <w:hyperlink w:anchor="B31" w:history="1">
        <w:r w:rsidRPr="00532ED3">
          <w:rPr>
            <w:rStyle w:val="Lienhypertexte"/>
            <w:u w:val="none"/>
          </w:rPr>
          <w:t>2007</w:t>
        </w:r>
      </w:hyperlink>
      <w:r w:rsidRPr="00532ED3">
        <w:t xml:space="preserve">). On </w:t>
      </w:r>
      <w:proofErr w:type="spellStart"/>
      <w:r w:rsidRPr="00532ED3">
        <w:t>Mouret’s</w:t>
      </w:r>
      <w:proofErr w:type="spellEnd"/>
      <w:r w:rsidRPr="00532ED3">
        <w:t xml:space="preserve"> account, this attitude is a complex of relational affects and recognition of the badness of death, whether through euthanasia, culling</w:t>
      </w:r>
      <w:ins w:id="210" w:author="Phil Dines" w:date="2019-06-10T12:36:00Z">
        <w:r>
          <w:t>,</w:t>
        </w:r>
      </w:ins>
      <w:r w:rsidRPr="00532ED3">
        <w:t xml:space="preserve"> or slaughter, against a background of cyclical </w:t>
      </w:r>
      <w:r w:rsidRPr="00532ED3">
        <w:rPr>
          <w:highlight w:val="white"/>
        </w:rPr>
        <w:t>‘gift-counter-gift’</w:t>
      </w:r>
      <w:r w:rsidRPr="00532ED3">
        <w:t xml:space="preserve"> (</w:t>
      </w:r>
      <w:proofErr w:type="spellStart"/>
      <w:r w:rsidRPr="00532ED3">
        <w:rPr>
          <w:color w:val="FF6600"/>
        </w:rPr>
        <w:t>Mouret</w:t>
      </w:r>
      <w:proofErr w:type="spellEnd"/>
      <w:r w:rsidRPr="00532ED3">
        <w:t xml:space="preserve"> </w:t>
      </w:r>
      <w:hyperlink w:anchor="B32" w:history="1">
        <w:r w:rsidRPr="00532ED3">
          <w:rPr>
            <w:rStyle w:val="Lienhypertexte"/>
            <w:u w:val="none"/>
          </w:rPr>
          <w:t>2012</w:t>
        </w:r>
      </w:hyperlink>
      <w:r w:rsidRPr="00532ED3">
        <w:t xml:space="preserve">: 77–80). </w:t>
      </w:r>
      <w:proofErr w:type="spellStart"/>
      <w:r w:rsidRPr="00532ED3">
        <w:t>Mouret</w:t>
      </w:r>
      <w:proofErr w:type="spellEnd"/>
      <w:r w:rsidRPr="00532ED3">
        <w:t xml:space="preserve"> acknowledges that gift is snatched from animals rather than consented.</w:t>
      </w:r>
    </w:p>
  </w:footnote>
  <w:footnote w:id="12">
    <w:p w14:paraId="45ABC388" w14:textId="6154A20C" w:rsidR="00FB4C5F" w:rsidRPr="00532ED3" w:rsidRDefault="00FB4C5F" w:rsidP="00532ED3">
      <w:pPr>
        <w:pStyle w:val="FN"/>
      </w:pPr>
      <w:r w:rsidRPr="00532ED3">
        <w:rPr>
          <w:rStyle w:val="Appelnotedebasdep"/>
        </w:rPr>
        <w:footnoteRef/>
      </w:r>
      <w:r w:rsidRPr="00532ED3">
        <w:t xml:space="preserve"> Even abolitionist critics of Porcher (e.g. </w:t>
      </w:r>
      <w:proofErr w:type="spellStart"/>
      <w:r w:rsidRPr="00532ED3">
        <w:rPr>
          <w:color w:val="FF6600"/>
        </w:rPr>
        <w:t>Utria</w:t>
      </w:r>
      <w:proofErr w:type="spellEnd"/>
      <w:r w:rsidRPr="00532ED3">
        <w:t xml:space="preserve"> </w:t>
      </w:r>
      <w:hyperlink w:anchor="B50" w:history="1">
        <w:r w:rsidRPr="00532ED3">
          <w:rPr>
            <w:rStyle w:val="Lienhypertexte"/>
            <w:u w:val="none"/>
          </w:rPr>
          <w:t>2014</w:t>
        </w:r>
      </w:hyperlink>
      <w:r w:rsidRPr="00532ED3">
        <w:t>) do not condone phasing out domesticated animals.</w:t>
      </w:r>
    </w:p>
  </w:footnote>
  <w:footnote w:id="13">
    <w:p w14:paraId="6A3744D8" w14:textId="72A7E97A" w:rsidR="00FB4C5F" w:rsidRPr="00532ED3" w:rsidRDefault="00FB4C5F" w:rsidP="00532ED3">
      <w:pPr>
        <w:pStyle w:val="FN"/>
      </w:pPr>
      <w:r w:rsidRPr="00532ED3">
        <w:rPr>
          <w:rStyle w:val="Appelnotedebasdep"/>
        </w:rPr>
        <w:footnoteRef/>
      </w:r>
      <w:r w:rsidRPr="00532ED3">
        <w:t xml:space="preserve"> On the model of intentional communities, </w:t>
      </w:r>
      <w:r w:rsidRPr="00532ED3">
        <w:rPr>
          <w:color w:val="FF6600"/>
        </w:rPr>
        <w:t xml:space="preserve">Donaldson and Kymlicka </w:t>
      </w:r>
      <w:r w:rsidRPr="00532ED3">
        <w:t>(</w:t>
      </w:r>
      <w:hyperlink w:anchor="B13" w:history="1">
        <w:r w:rsidRPr="00532ED3">
          <w:rPr>
            <w:rStyle w:val="Lienhypertexte"/>
            <w:u w:val="none"/>
          </w:rPr>
          <w:t>2015</w:t>
        </w:r>
      </w:hyperlink>
      <w:r w:rsidRPr="00532ED3">
        <w:t>) argue that radically novel forms of human</w:t>
      </w:r>
      <w:ins w:id="242" w:author="Phil Dines" w:date="2019-06-10T12:36:00Z">
        <w:r>
          <w:t>–</w:t>
        </w:r>
      </w:ins>
      <w:del w:id="243" w:author="Phil Dines" w:date="2019-06-10T12:36:00Z">
        <w:r w:rsidRPr="00532ED3" w:rsidDel="0097717D">
          <w:delText>-</w:delText>
        </w:r>
      </w:del>
      <w:r w:rsidRPr="00532ED3">
        <w:t xml:space="preserve">animal coexistence are possible in farmed animal sanctuaries, which do not require harms characteristic of RKA, while offering space, protection, companionship, and presumptive non-interference with fundamental interests (e.g. life, reproduction, within- and between-species socialization). </w:t>
      </w:r>
      <w:r w:rsidRPr="00532ED3">
        <w:rPr>
          <w:color w:val="FF6600"/>
        </w:rPr>
        <w:t xml:space="preserve">Porcher </w:t>
      </w:r>
      <w:r w:rsidRPr="00532ED3">
        <w:t>(</w:t>
      </w:r>
      <w:hyperlink w:anchor="B42" w:history="1">
        <w:r w:rsidRPr="00532ED3">
          <w:rPr>
            <w:rStyle w:val="Lienhypertexte"/>
            <w:u w:val="none"/>
          </w:rPr>
          <w:t>2018</w:t>
        </w:r>
      </w:hyperlink>
      <w:r w:rsidRPr="00532ED3">
        <w:t xml:space="preserve">) tackles </w:t>
      </w:r>
      <w:proofErr w:type="spellStart"/>
      <w:r w:rsidRPr="00532ED3">
        <w:rPr>
          <w:i/>
        </w:rPr>
        <w:t>Zoopolis</w:t>
      </w:r>
      <w:proofErr w:type="spellEnd"/>
      <w:r w:rsidRPr="00532ED3">
        <w:t xml:space="preserve"> (more than she engages with </w:t>
      </w:r>
      <w:r w:rsidRPr="00532ED3">
        <w:rPr>
          <w:color w:val="FF6600"/>
        </w:rPr>
        <w:t>Delon</w:t>
      </w:r>
      <w:r w:rsidRPr="00532ED3">
        <w:t xml:space="preserve"> </w:t>
      </w:r>
      <w:hyperlink w:anchor="B10" w:history="1">
        <w:r w:rsidRPr="00532ED3">
          <w:rPr>
            <w:rStyle w:val="Lienhypertexte"/>
            <w:u w:val="none"/>
          </w:rPr>
          <w:t>2017</w:t>
        </w:r>
      </w:hyperlink>
      <w:r w:rsidRPr="00532ED3">
        <w:t>, in fact). The authors of a recent paper (critical of anti</w:t>
      </w:r>
      <w:ins w:id="244" w:author="Phil Dines" w:date="2019-06-10T12:36:00Z">
        <w:r>
          <w:t>-</w:t>
        </w:r>
      </w:ins>
      <w:proofErr w:type="spellStart"/>
      <w:r w:rsidRPr="00532ED3">
        <w:t>speciecism</w:t>
      </w:r>
      <w:proofErr w:type="spellEnd"/>
      <w:r w:rsidRPr="00532ED3">
        <w:t xml:space="preserve">) state: </w:t>
      </w:r>
      <w:r w:rsidRPr="00532ED3">
        <w:rPr>
          <w:highlight w:val="white"/>
        </w:rPr>
        <w:t xml:space="preserve">‘Donaldson and Kymlicka’s project is to reinvent a type of relation, husbandry, that has existed for thousands of years, but without by removing killing from the equation. Whereas husbandry is a situation in which, when animals are born, others must die, </w:t>
      </w:r>
      <w:proofErr w:type="spellStart"/>
      <w:r w:rsidRPr="00532ED3">
        <w:rPr>
          <w:i/>
          <w:iCs/>
          <w:highlight w:val="white"/>
        </w:rPr>
        <w:t>Zoopolis</w:t>
      </w:r>
      <w:proofErr w:type="spellEnd"/>
      <w:r w:rsidRPr="00532ED3">
        <w:rPr>
          <w:i/>
          <w:iCs/>
          <w:highlight w:val="white"/>
        </w:rPr>
        <w:t xml:space="preserve"> </w:t>
      </w:r>
      <w:r w:rsidRPr="00532ED3">
        <w:rPr>
          <w:highlight w:val="white"/>
        </w:rPr>
        <w:t>offers a project of cohabitation, with no killing’</w:t>
      </w:r>
      <w:r w:rsidRPr="00532ED3">
        <w:t xml:space="preserve"> (</w:t>
      </w:r>
      <w:proofErr w:type="spellStart"/>
      <w:r w:rsidRPr="00532ED3">
        <w:rPr>
          <w:color w:val="FF6600"/>
        </w:rPr>
        <w:t>Gardin</w:t>
      </w:r>
      <w:proofErr w:type="spellEnd"/>
      <w:r w:rsidRPr="00532ED3">
        <w:rPr>
          <w:color w:val="FF6600"/>
        </w:rPr>
        <w:t xml:space="preserve"> et al.</w:t>
      </w:r>
      <w:r w:rsidRPr="00532ED3">
        <w:t xml:space="preserve"> </w:t>
      </w:r>
      <w:hyperlink w:anchor="B19" w:history="1">
        <w:r w:rsidRPr="00532ED3">
          <w:rPr>
            <w:rStyle w:val="Lienhypertexte"/>
            <w:u w:val="none"/>
          </w:rPr>
          <w:t>2018</w:t>
        </w:r>
      </w:hyperlink>
      <w:r w:rsidRPr="00532ED3">
        <w:t>: 8; edited translation).</w:t>
      </w:r>
    </w:p>
  </w:footnote>
  <w:footnote w:id="14">
    <w:p w14:paraId="589AE246" w14:textId="0618AE31" w:rsidR="00FB4C5F" w:rsidRPr="00532ED3" w:rsidRDefault="00FB4C5F" w:rsidP="00532ED3">
      <w:pPr>
        <w:pStyle w:val="FN"/>
      </w:pPr>
      <w:r w:rsidRPr="00532ED3">
        <w:rPr>
          <w:rStyle w:val="Appelnotedebasdep"/>
        </w:rPr>
        <w:footnoteRef/>
      </w:r>
      <w:r w:rsidRPr="00532ED3">
        <w:t xml:space="preserve"> Unless one reads </w:t>
      </w:r>
      <w:proofErr w:type="spellStart"/>
      <w:r w:rsidRPr="00532ED3">
        <w:t>Francione’s</w:t>
      </w:r>
      <w:proofErr w:type="spellEnd"/>
      <w:r w:rsidRPr="00532ED3">
        <w:t xml:space="preserve"> view as stating that dependency and being used as a resource are contrary to welfare. But </w:t>
      </w:r>
      <w:proofErr w:type="spellStart"/>
      <w:r w:rsidRPr="00532ED3">
        <w:t>Francione</w:t>
      </w:r>
      <w:proofErr w:type="spellEnd"/>
      <w:r w:rsidRPr="00532ED3">
        <w:t xml:space="preserve"> uses </w:t>
      </w:r>
      <w:r w:rsidRPr="00532ED3">
        <w:rPr>
          <w:highlight w:val="white"/>
        </w:rPr>
        <w:t>‘welfare’</w:t>
      </w:r>
      <w:r w:rsidRPr="00532ED3">
        <w:t xml:space="preserve"> to refer to welfarism (as opposed to abolitionism and rights) (</w:t>
      </w:r>
      <w:proofErr w:type="spellStart"/>
      <w:r w:rsidRPr="00532ED3">
        <w:rPr>
          <w:color w:val="FF6600"/>
        </w:rPr>
        <w:t>Francione</w:t>
      </w:r>
      <w:proofErr w:type="spellEnd"/>
      <w:r w:rsidRPr="00532ED3">
        <w:rPr>
          <w:color w:val="FF6600"/>
        </w:rPr>
        <w:t xml:space="preserve"> and Garner</w:t>
      </w:r>
      <w:r w:rsidRPr="00532ED3">
        <w:t xml:space="preserve"> </w:t>
      </w:r>
      <w:hyperlink w:anchor="B17" w:history="1">
        <w:r w:rsidRPr="00532ED3">
          <w:rPr>
            <w:rStyle w:val="Lienhypertexte"/>
            <w:u w:val="none"/>
          </w:rPr>
          <w:t>2010</w:t>
        </w:r>
      </w:hyperlink>
      <w:r w:rsidRPr="00532ED3">
        <w:t>).</w:t>
      </w:r>
    </w:p>
  </w:footnote>
  <w:footnote w:id="15">
    <w:p w14:paraId="735797A2" w14:textId="185DCB40" w:rsidR="00FB4C5F" w:rsidRPr="00532ED3" w:rsidRDefault="00FB4C5F" w:rsidP="00532ED3">
      <w:pPr>
        <w:pStyle w:val="Notedebasdepage"/>
        <w:spacing w:line="480" w:lineRule="auto"/>
        <w:rPr>
          <w:sz w:val="22"/>
          <w:szCs w:val="22"/>
        </w:rPr>
      </w:pPr>
      <w:ins w:id="290" w:author="Phil Dines" w:date="2019-06-10T11:08:00Z">
        <w:r w:rsidRPr="00532ED3">
          <w:rPr>
            <w:rStyle w:val="Appelnotedebasdep"/>
            <w:sz w:val="22"/>
            <w:szCs w:val="22"/>
          </w:rPr>
          <w:footnoteRef/>
        </w:r>
        <w:r w:rsidRPr="00532ED3">
          <w:rPr>
            <w:sz w:val="22"/>
            <w:szCs w:val="22"/>
          </w:rPr>
          <w:t xml:space="preserve"> I’m indebted to Charlotte Blattner, Frédéric </w:t>
        </w:r>
        <w:proofErr w:type="spellStart"/>
        <w:r w:rsidRPr="00532ED3">
          <w:rPr>
            <w:sz w:val="22"/>
            <w:szCs w:val="22"/>
          </w:rPr>
          <w:t>Côté</w:t>
        </w:r>
        <w:proofErr w:type="spellEnd"/>
        <w:r w:rsidRPr="00532ED3">
          <w:rPr>
            <w:sz w:val="22"/>
            <w:szCs w:val="22"/>
          </w:rPr>
          <w:t xml:space="preserve">-Boudreau, Kendra Coulter, Valéry Giroux, Will Kymlicka, referees for the Revue </w:t>
        </w:r>
        <w:proofErr w:type="spellStart"/>
        <w:r w:rsidRPr="00532ED3">
          <w:rPr>
            <w:sz w:val="22"/>
            <w:szCs w:val="22"/>
          </w:rPr>
          <w:t>française</w:t>
        </w:r>
        <w:proofErr w:type="spellEnd"/>
        <w:r w:rsidRPr="00532ED3">
          <w:rPr>
            <w:sz w:val="22"/>
            <w:szCs w:val="22"/>
          </w:rPr>
          <w:t xml:space="preserve"> </w:t>
        </w:r>
        <w:proofErr w:type="spellStart"/>
        <w:r w:rsidRPr="00532ED3">
          <w:rPr>
            <w:sz w:val="22"/>
            <w:szCs w:val="22"/>
          </w:rPr>
          <w:t>d’éthique</w:t>
        </w:r>
        <w:proofErr w:type="spellEnd"/>
        <w:r w:rsidRPr="00532ED3">
          <w:rPr>
            <w:sz w:val="22"/>
            <w:szCs w:val="22"/>
          </w:rPr>
          <w:t xml:space="preserve"> </w:t>
        </w:r>
        <w:proofErr w:type="spellStart"/>
        <w:r w:rsidRPr="00532ED3">
          <w:rPr>
            <w:sz w:val="22"/>
            <w:szCs w:val="22"/>
          </w:rPr>
          <w:t>appliquée</w:t>
        </w:r>
        <w:proofErr w:type="spellEnd"/>
        <w:r w:rsidRPr="00532ED3">
          <w:rPr>
            <w:sz w:val="22"/>
            <w:szCs w:val="22"/>
          </w:rPr>
          <w:t xml:space="preserve"> (where a previous iteration of this discussion appeared; Delon 2017), and participants at the 2018 Animal Labour workshop at Queen’s University in Kingston.</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C053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4E05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D68A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5895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FCE94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1691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7AD0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0C5E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5435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E825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B84A0F"/>
    <w:multiLevelType w:val="hybridMultilevel"/>
    <w:tmpl w:val="DDAA82B8"/>
    <w:lvl w:ilvl="0" w:tplc="0409000F">
      <w:start w:val="1"/>
      <w:numFmt w:val="decimal"/>
      <w:lvlText w:val="%1."/>
      <w:lvlJc w:val="left"/>
      <w:pPr>
        <w:tabs>
          <w:tab w:val="num" w:pos="5400"/>
        </w:tabs>
        <w:ind w:left="5400" w:hanging="360"/>
      </w:p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2" w15:restartNumberingAfterBreak="0">
    <w:nsid w:val="074D4F3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7F1C4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B644A0"/>
    <w:multiLevelType w:val="hybridMultilevel"/>
    <w:tmpl w:val="BAEED080"/>
    <w:lvl w:ilvl="0" w:tplc="571AF1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150E1B"/>
    <w:multiLevelType w:val="hybridMultilevel"/>
    <w:tmpl w:val="B5F85C4A"/>
    <w:lvl w:ilvl="0" w:tplc="2DA440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E70706"/>
    <w:multiLevelType w:val="hybridMultilevel"/>
    <w:tmpl w:val="655CEADE"/>
    <w:lvl w:ilvl="0" w:tplc="CDACE7DA">
      <w:start w:val="1"/>
      <w:numFmt w:val="decimal"/>
      <w:lvlText w:val="%1."/>
      <w:lvlJc w:val="left"/>
      <w:pPr>
        <w:ind w:left="720" w:hanging="360"/>
      </w:pPr>
      <w:rPr>
        <w:rFonts w:hint="default"/>
        <w:color w:val="FF19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073106"/>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945B6A"/>
    <w:multiLevelType w:val="hybridMultilevel"/>
    <w:tmpl w:val="E1F04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E747AA"/>
    <w:multiLevelType w:val="multilevel"/>
    <w:tmpl w:val="F59E522E"/>
    <w:lvl w:ilvl="0">
      <w:start w:val="1"/>
      <w:numFmt w:val="decimal"/>
      <w:lvlText w:val="Chapter %1"/>
      <w:lvlJc w:val="left"/>
      <w:pPr>
        <w:tabs>
          <w:tab w:val="num" w:pos="454"/>
        </w:tabs>
        <w:ind w:left="0" w:firstLine="0"/>
      </w:pPr>
      <w:rPr>
        <w:rFonts w:hint="default"/>
        <w:caps/>
      </w:rPr>
    </w:lvl>
    <w:lvl w:ilvl="1">
      <w:start w:val="1"/>
      <w:numFmt w:val="upperLetter"/>
      <w:pStyle w:val="Titre2"/>
      <w:lvlText w:val="%2."/>
      <w:lvlJc w:val="left"/>
      <w:pPr>
        <w:tabs>
          <w:tab w:val="num" w:pos="1077"/>
        </w:tabs>
        <w:ind w:left="1077" w:hanging="623"/>
      </w:pPr>
      <w:rPr>
        <w:rFonts w:hint="default"/>
      </w:rPr>
    </w:lvl>
    <w:lvl w:ilvl="2">
      <w:start w:val="1"/>
      <w:numFmt w:val="decimal"/>
      <w:pStyle w:val="Titre3"/>
      <w:lvlText w:val="(%3)"/>
      <w:lvlJc w:val="left"/>
      <w:pPr>
        <w:tabs>
          <w:tab w:val="num" w:pos="1814"/>
        </w:tabs>
        <w:ind w:left="1814" w:hanging="737"/>
      </w:pPr>
      <w:rPr>
        <w:rFonts w:hint="default"/>
      </w:rPr>
    </w:lvl>
    <w:lvl w:ilvl="3">
      <w:start w:val="1"/>
      <w:numFmt w:val="lowerLetter"/>
      <w:pStyle w:val="Titre4"/>
      <w:lvlText w:val="%4)"/>
      <w:lvlJc w:val="left"/>
      <w:pPr>
        <w:ind w:left="1814" w:hanging="39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4A3606"/>
    <w:multiLevelType w:val="multilevel"/>
    <w:tmpl w:val="6DCA4CCC"/>
    <w:lvl w:ilvl="0">
      <w:start w:val="1"/>
      <w:numFmt w:val="decimal"/>
      <w:lvlText w:val="Chapter %1"/>
      <w:lvlJc w:val="left"/>
      <w:pPr>
        <w:tabs>
          <w:tab w:val="num" w:pos="454"/>
        </w:tabs>
        <w:ind w:left="0" w:firstLine="0"/>
      </w:pPr>
      <w:rPr>
        <w:rFonts w:hint="default"/>
        <w:caps/>
      </w:rPr>
    </w:lvl>
    <w:lvl w:ilvl="1">
      <w:start w:val="1"/>
      <w:numFmt w:val="upperLetter"/>
      <w:lvlText w:val="%2."/>
      <w:lvlJc w:val="left"/>
      <w:pPr>
        <w:tabs>
          <w:tab w:val="num" w:pos="1077"/>
        </w:tabs>
        <w:ind w:left="1077" w:hanging="623"/>
      </w:pPr>
      <w:rPr>
        <w:rFonts w:hint="default"/>
      </w:rPr>
    </w:lvl>
    <w:lvl w:ilvl="2">
      <w:start w:val="1"/>
      <w:numFmt w:val="decimal"/>
      <w:lvlText w:val="%1.%2.%3"/>
      <w:lvlJc w:val="left"/>
      <w:pPr>
        <w:tabs>
          <w:tab w:val="num" w:pos="1814"/>
        </w:tabs>
        <w:ind w:left="1814" w:hanging="737"/>
      </w:pPr>
      <w:rPr>
        <w:rFonts w:hint="default"/>
      </w:rPr>
    </w:lvl>
    <w:lvl w:ilvl="3">
      <w:start w:val="1"/>
      <w:numFmt w:val="lowerLetter"/>
      <w:lvlText w:val="%4)"/>
      <w:lvlJc w:val="left"/>
      <w:pPr>
        <w:ind w:left="1814" w:hanging="39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8266328"/>
    <w:multiLevelType w:val="hybridMultilevel"/>
    <w:tmpl w:val="3E0CE3F2"/>
    <w:lvl w:ilvl="0" w:tplc="1409000F">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BEC4943"/>
    <w:multiLevelType w:val="hybridMultilevel"/>
    <w:tmpl w:val="A12A4FE6"/>
    <w:lvl w:ilvl="0" w:tplc="0409000F">
      <w:start w:val="1"/>
      <w:numFmt w:val="decimal"/>
      <w:lvlText w:val="%1."/>
      <w:lvlJc w:val="left"/>
      <w:pPr>
        <w:tabs>
          <w:tab w:val="num" w:pos="5400"/>
        </w:tabs>
        <w:ind w:left="5400" w:hanging="360"/>
      </w:p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3" w15:restartNumberingAfterBreak="0">
    <w:nsid w:val="2BF0450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4B714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7DA7241"/>
    <w:multiLevelType w:val="hybridMultilevel"/>
    <w:tmpl w:val="E6FA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44504C"/>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27E68CE"/>
    <w:multiLevelType w:val="hybridMultilevel"/>
    <w:tmpl w:val="9F72642C"/>
    <w:lvl w:ilvl="0" w:tplc="FFFFFFFF">
      <w:start w:val="1"/>
      <w:numFmt w:val="bullet"/>
      <w:lvlText w:val=""/>
      <w:lvlJc w:val="left"/>
      <w:pPr>
        <w:tabs>
          <w:tab w:val="num" w:pos="480"/>
        </w:tabs>
        <w:ind w:left="480" w:hanging="240"/>
      </w:pPr>
      <w:rPr>
        <w:rFonts w:ascii="Symbol" w:hAnsi="Symbol" w:hint="default"/>
      </w:rPr>
    </w:lvl>
    <w:lvl w:ilvl="1" w:tplc="FFFFFFFF" w:tentative="1">
      <w:start w:val="1"/>
      <w:numFmt w:val="bullet"/>
      <w:lvlText w:val="o"/>
      <w:lvlJc w:val="left"/>
      <w:pPr>
        <w:tabs>
          <w:tab w:val="num" w:pos="1680"/>
        </w:tabs>
        <w:ind w:left="1680" w:hanging="360"/>
      </w:pPr>
      <w:rPr>
        <w:rFonts w:ascii="Courier New" w:hAnsi="Courier New" w:cs="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cs="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cs="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28" w15:restartNumberingAfterBreak="0">
    <w:nsid w:val="5BC7271C"/>
    <w:multiLevelType w:val="hybridMultilevel"/>
    <w:tmpl w:val="2668C628"/>
    <w:lvl w:ilvl="0" w:tplc="AD3EB45A">
      <w:start w:val="1"/>
      <w:numFmt w:val="none"/>
      <w:pStyle w:val="CR"/>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527B17"/>
    <w:multiLevelType w:val="hybridMultilevel"/>
    <w:tmpl w:val="FB022A98"/>
    <w:lvl w:ilvl="0" w:tplc="54780608">
      <w:start w:val="1"/>
      <w:numFmt w:val="none"/>
      <w:lvlText w:val=""/>
      <w:lvlJc w:val="left"/>
      <w:pPr>
        <w:tabs>
          <w:tab w:val="num" w:pos="605"/>
        </w:tabs>
        <w:ind w:left="605" w:hanging="360"/>
      </w:pPr>
      <w:rPr>
        <w:rFonts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30" w15:restartNumberingAfterBreak="0">
    <w:nsid w:val="70BA671F"/>
    <w:multiLevelType w:val="hybridMultilevel"/>
    <w:tmpl w:val="5734F45E"/>
    <w:lvl w:ilvl="0" w:tplc="74704FE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7C3FF4"/>
    <w:multiLevelType w:val="hybridMultilevel"/>
    <w:tmpl w:val="6F2EB30A"/>
    <w:lvl w:ilvl="0" w:tplc="00341B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3474AE1"/>
    <w:multiLevelType w:val="hybridMultilevel"/>
    <w:tmpl w:val="5B56691C"/>
    <w:lvl w:ilvl="0" w:tplc="20B8BA84">
      <w:start w:val="1"/>
      <w:numFmt w:val="lowerRoman"/>
      <w:lvlText w:val="%1."/>
      <w:lvlJc w:val="right"/>
      <w:pPr>
        <w:ind w:left="2138" w:hanging="360"/>
      </w:pPr>
    </w:lvl>
    <w:lvl w:ilvl="1" w:tplc="14090019" w:tentative="1">
      <w:start w:val="1"/>
      <w:numFmt w:val="lowerLetter"/>
      <w:lvlText w:val="%2."/>
      <w:lvlJc w:val="left"/>
      <w:pPr>
        <w:ind w:left="2858" w:hanging="360"/>
      </w:pPr>
    </w:lvl>
    <w:lvl w:ilvl="2" w:tplc="1409001B" w:tentative="1">
      <w:start w:val="1"/>
      <w:numFmt w:val="lowerRoman"/>
      <w:lvlText w:val="%3."/>
      <w:lvlJc w:val="right"/>
      <w:pPr>
        <w:ind w:left="3578" w:hanging="180"/>
      </w:pPr>
    </w:lvl>
    <w:lvl w:ilvl="3" w:tplc="1409000F" w:tentative="1">
      <w:start w:val="1"/>
      <w:numFmt w:val="decimal"/>
      <w:lvlText w:val="%4."/>
      <w:lvlJc w:val="left"/>
      <w:pPr>
        <w:ind w:left="4298" w:hanging="360"/>
      </w:pPr>
    </w:lvl>
    <w:lvl w:ilvl="4" w:tplc="14090019" w:tentative="1">
      <w:start w:val="1"/>
      <w:numFmt w:val="lowerLetter"/>
      <w:lvlText w:val="%5."/>
      <w:lvlJc w:val="left"/>
      <w:pPr>
        <w:ind w:left="5018" w:hanging="360"/>
      </w:pPr>
    </w:lvl>
    <w:lvl w:ilvl="5" w:tplc="1409001B" w:tentative="1">
      <w:start w:val="1"/>
      <w:numFmt w:val="lowerRoman"/>
      <w:lvlText w:val="%6."/>
      <w:lvlJc w:val="right"/>
      <w:pPr>
        <w:ind w:left="5738" w:hanging="180"/>
      </w:pPr>
    </w:lvl>
    <w:lvl w:ilvl="6" w:tplc="1409000F" w:tentative="1">
      <w:start w:val="1"/>
      <w:numFmt w:val="decimal"/>
      <w:lvlText w:val="%7."/>
      <w:lvlJc w:val="left"/>
      <w:pPr>
        <w:ind w:left="6458" w:hanging="360"/>
      </w:pPr>
    </w:lvl>
    <w:lvl w:ilvl="7" w:tplc="14090019" w:tentative="1">
      <w:start w:val="1"/>
      <w:numFmt w:val="lowerLetter"/>
      <w:lvlText w:val="%8."/>
      <w:lvlJc w:val="left"/>
      <w:pPr>
        <w:ind w:left="7178" w:hanging="360"/>
      </w:pPr>
    </w:lvl>
    <w:lvl w:ilvl="8" w:tplc="1409001B" w:tentative="1">
      <w:start w:val="1"/>
      <w:numFmt w:val="lowerRoman"/>
      <w:lvlText w:val="%9."/>
      <w:lvlJc w:val="right"/>
      <w:pPr>
        <w:ind w:left="7898" w:hanging="180"/>
      </w:pPr>
    </w:lvl>
  </w:abstractNum>
  <w:abstractNum w:abstractNumId="33" w15:restartNumberingAfterBreak="0">
    <w:nsid w:val="78301B08"/>
    <w:multiLevelType w:val="hybridMultilevel"/>
    <w:tmpl w:val="90D26FBA"/>
    <w:lvl w:ilvl="0" w:tplc="FFFFFFFF">
      <w:start w:val="1"/>
      <w:numFmt w:val="bullet"/>
      <w:lvlText w:val=""/>
      <w:lvlJc w:val="left"/>
      <w:pPr>
        <w:tabs>
          <w:tab w:val="num" w:pos="240"/>
        </w:tabs>
        <w:ind w:left="240" w:hanging="2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AD5AE6"/>
    <w:multiLevelType w:val="hybridMultilevel"/>
    <w:tmpl w:val="C2DA9F0C"/>
    <w:lvl w:ilvl="0" w:tplc="1409000F">
      <w:start w:val="1"/>
      <w:numFmt w:val="decimal"/>
      <w:lvlText w:val="%1."/>
      <w:lvlJc w:val="left"/>
      <w:pPr>
        <w:ind w:left="1174" w:hanging="360"/>
      </w:pPr>
    </w:lvl>
    <w:lvl w:ilvl="1" w:tplc="14090019" w:tentative="1">
      <w:start w:val="1"/>
      <w:numFmt w:val="lowerLetter"/>
      <w:lvlText w:val="%2."/>
      <w:lvlJc w:val="left"/>
      <w:pPr>
        <w:ind w:left="1894" w:hanging="360"/>
      </w:pPr>
    </w:lvl>
    <w:lvl w:ilvl="2" w:tplc="1409001B" w:tentative="1">
      <w:start w:val="1"/>
      <w:numFmt w:val="lowerRoman"/>
      <w:lvlText w:val="%3."/>
      <w:lvlJc w:val="right"/>
      <w:pPr>
        <w:ind w:left="2614" w:hanging="180"/>
      </w:pPr>
    </w:lvl>
    <w:lvl w:ilvl="3" w:tplc="1409000F" w:tentative="1">
      <w:start w:val="1"/>
      <w:numFmt w:val="decimal"/>
      <w:lvlText w:val="%4."/>
      <w:lvlJc w:val="left"/>
      <w:pPr>
        <w:ind w:left="3334" w:hanging="360"/>
      </w:pPr>
    </w:lvl>
    <w:lvl w:ilvl="4" w:tplc="14090019" w:tentative="1">
      <w:start w:val="1"/>
      <w:numFmt w:val="lowerLetter"/>
      <w:lvlText w:val="%5."/>
      <w:lvlJc w:val="left"/>
      <w:pPr>
        <w:ind w:left="4054" w:hanging="360"/>
      </w:pPr>
    </w:lvl>
    <w:lvl w:ilvl="5" w:tplc="1409001B" w:tentative="1">
      <w:start w:val="1"/>
      <w:numFmt w:val="lowerRoman"/>
      <w:lvlText w:val="%6."/>
      <w:lvlJc w:val="right"/>
      <w:pPr>
        <w:ind w:left="4774" w:hanging="180"/>
      </w:pPr>
    </w:lvl>
    <w:lvl w:ilvl="6" w:tplc="1409000F" w:tentative="1">
      <w:start w:val="1"/>
      <w:numFmt w:val="decimal"/>
      <w:lvlText w:val="%7."/>
      <w:lvlJc w:val="left"/>
      <w:pPr>
        <w:ind w:left="5494" w:hanging="360"/>
      </w:pPr>
    </w:lvl>
    <w:lvl w:ilvl="7" w:tplc="14090019" w:tentative="1">
      <w:start w:val="1"/>
      <w:numFmt w:val="lowerLetter"/>
      <w:lvlText w:val="%8."/>
      <w:lvlJc w:val="left"/>
      <w:pPr>
        <w:ind w:left="6214" w:hanging="360"/>
      </w:pPr>
    </w:lvl>
    <w:lvl w:ilvl="8" w:tplc="1409001B" w:tentative="1">
      <w:start w:val="1"/>
      <w:numFmt w:val="lowerRoman"/>
      <w:lvlText w:val="%9."/>
      <w:lvlJc w:val="right"/>
      <w:pPr>
        <w:ind w:left="6934" w:hanging="180"/>
      </w:pPr>
    </w:lvl>
  </w:abstractNum>
  <w:num w:numId="1">
    <w:abstractNumId w:val="18"/>
  </w:num>
  <w:num w:numId="2">
    <w:abstractNumId w:val="10"/>
  </w:num>
  <w:num w:numId="3">
    <w:abstractNumId w:val="32"/>
  </w:num>
  <w:num w:numId="4">
    <w:abstractNumId w:val="32"/>
    <w:lvlOverride w:ilvl="0">
      <w:startOverride w:val="1"/>
    </w:lvlOverride>
  </w:num>
  <w:num w:numId="5">
    <w:abstractNumId w:val="32"/>
    <w:lvlOverride w:ilvl="0">
      <w:startOverride w:val="1"/>
    </w:lvlOverride>
  </w:num>
  <w:num w:numId="6">
    <w:abstractNumId w:val="17"/>
  </w:num>
  <w:num w:numId="7">
    <w:abstractNumId w:val="21"/>
  </w:num>
  <w:num w:numId="8">
    <w:abstractNumId w:val="19"/>
  </w:num>
  <w:num w:numId="9">
    <w:abstractNumId w:val="34"/>
  </w:num>
  <w:num w:numId="10">
    <w:abstractNumId w:val="2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30"/>
  </w:num>
  <w:num w:numId="15">
    <w:abstractNumId w:val="33"/>
  </w:num>
  <w:num w:numId="16">
    <w:abstractNumId w:val="2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8"/>
  </w:num>
  <w:num w:numId="28">
    <w:abstractNumId w:val="29"/>
  </w:num>
  <w:num w:numId="29">
    <w:abstractNumId w:val="11"/>
  </w:num>
  <w:num w:numId="30">
    <w:abstractNumId w:val="22"/>
  </w:num>
  <w:num w:numId="31">
    <w:abstractNumId w:val="31"/>
  </w:num>
  <w:num w:numId="32">
    <w:abstractNumId w:val="15"/>
  </w:num>
  <w:num w:numId="33">
    <w:abstractNumId w:val="24"/>
  </w:num>
  <w:num w:numId="34">
    <w:abstractNumId w:val="13"/>
  </w:num>
  <w:num w:numId="35">
    <w:abstractNumId w:val="25"/>
  </w:num>
  <w:num w:numId="36">
    <w:abstractNumId w:val="16"/>
  </w:num>
  <w:num w:numId="37">
    <w:abstractNumId w:val="23"/>
  </w:num>
  <w:num w:numId="38">
    <w:abstractNumId w:val="12"/>
  </w:num>
  <w:num w:numId="3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 Dines">
    <w15:presenceInfo w15:providerId="Windows Live" w15:userId="47889ad1f96024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oNotTrackFormatting/>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otal_Editing_Time" w:val="10"/>
  </w:docVars>
  <w:rsids>
    <w:rsidRoot w:val="00F9501B"/>
    <w:rsid w:val="00005744"/>
    <w:rsid w:val="00006D28"/>
    <w:rsid w:val="00007843"/>
    <w:rsid w:val="0001061A"/>
    <w:rsid w:val="00012F48"/>
    <w:rsid w:val="0002460C"/>
    <w:rsid w:val="000257FE"/>
    <w:rsid w:val="00026069"/>
    <w:rsid w:val="0002641C"/>
    <w:rsid w:val="0003028D"/>
    <w:rsid w:val="00033074"/>
    <w:rsid w:val="0004427E"/>
    <w:rsid w:val="000442E2"/>
    <w:rsid w:val="000500EF"/>
    <w:rsid w:val="00052F71"/>
    <w:rsid w:val="000533B8"/>
    <w:rsid w:val="000549D8"/>
    <w:rsid w:val="000555AF"/>
    <w:rsid w:val="000560C6"/>
    <w:rsid w:val="000567C8"/>
    <w:rsid w:val="000571F8"/>
    <w:rsid w:val="00063997"/>
    <w:rsid w:val="00071DBC"/>
    <w:rsid w:val="0007380A"/>
    <w:rsid w:val="0007578E"/>
    <w:rsid w:val="0007633F"/>
    <w:rsid w:val="00076C56"/>
    <w:rsid w:val="000813BD"/>
    <w:rsid w:val="00081FE5"/>
    <w:rsid w:val="00084F7A"/>
    <w:rsid w:val="00085832"/>
    <w:rsid w:val="00085DDC"/>
    <w:rsid w:val="00090814"/>
    <w:rsid w:val="000A0177"/>
    <w:rsid w:val="000B57EE"/>
    <w:rsid w:val="000C5A0B"/>
    <w:rsid w:val="000C77AF"/>
    <w:rsid w:val="000D6D49"/>
    <w:rsid w:val="000E6B71"/>
    <w:rsid w:val="000F4019"/>
    <w:rsid w:val="000F4FC0"/>
    <w:rsid w:val="000F6AAF"/>
    <w:rsid w:val="001012F2"/>
    <w:rsid w:val="00105101"/>
    <w:rsid w:val="00110AC4"/>
    <w:rsid w:val="001155DE"/>
    <w:rsid w:val="00121B88"/>
    <w:rsid w:val="0013139D"/>
    <w:rsid w:val="00132C30"/>
    <w:rsid w:val="00134CBE"/>
    <w:rsid w:val="00134DC6"/>
    <w:rsid w:val="00136C07"/>
    <w:rsid w:val="00137896"/>
    <w:rsid w:val="00141E12"/>
    <w:rsid w:val="00141EB3"/>
    <w:rsid w:val="00152A40"/>
    <w:rsid w:val="00156462"/>
    <w:rsid w:val="001577A7"/>
    <w:rsid w:val="0016327B"/>
    <w:rsid w:val="001649E4"/>
    <w:rsid w:val="001732A9"/>
    <w:rsid w:val="00174C80"/>
    <w:rsid w:val="001768FA"/>
    <w:rsid w:val="001831A5"/>
    <w:rsid w:val="00184398"/>
    <w:rsid w:val="00187EFA"/>
    <w:rsid w:val="001901A5"/>
    <w:rsid w:val="001A07E5"/>
    <w:rsid w:val="001A2E0C"/>
    <w:rsid w:val="001A6F5C"/>
    <w:rsid w:val="001B167F"/>
    <w:rsid w:val="001C3828"/>
    <w:rsid w:val="001C76EC"/>
    <w:rsid w:val="001D1428"/>
    <w:rsid w:val="001D3343"/>
    <w:rsid w:val="001D5E7C"/>
    <w:rsid w:val="001E3AFB"/>
    <w:rsid w:val="001E5050"/>
    <w:rsid w:val="001E78E6"/>
    <w:rsid w:val="001F76EE"/>
    <w:rsid w:val="00201723"/>
    <w:rsid w:val="00204B38"/>
    <w:rsid w:val="002067DB"/>
    <w:rsid w:val="00207C94"/>
    <w:rsid w:val="00211C88"/>
    <w:rsid w:val="00215024"/>
    <w:rsid w:val="00217DE1"/>
    <w:rsid w:val="00220FCA"/>
    <w:rsid w:val="00221EAE"/>
    <w:rsid w:val="00223266"/>
    <w:rsid w:val="00225E38"/>
    <w:rsid w:val="0023387A"/>
    <w:rsid w:val="00241415"/>
    <w:rsid w:val="002460E9"/>
    <w:rsid w:val="00251D73"/>
    <w:rsid w:val="002552C0"/>
    <w:rsid w:val="00255E24"/>
    <w:rsid w:val="00260083"/>
    <w:rsid w:val="002600EF"/>
    <w:rsid w:val="00264629"/>
    <w:rsid w:val="00267051"/>
    <w:rsid w:val="00272E5E"/>
    <w:rsid w:val="00274FF5"/>
    <w:rsid w:val="00275EF9"/>
    <w:rsid w:val="00282FC2"/>
    <w:rsid w:val="0028303A"/>
    <w:rsid w:val="00284CE6"/>
    <w:rsid w:val="00285DFC"/>
    <w:rsid w:val="002912FB"/>
    <w:rsid w:val="002A10C5"/>
    <w:rsid w:val="002A3482"/>
    <w:rsid w:val="002A4BD4"/>
    <w:rsid w:val="002A5D2D"/>
    <w:rsid w:val="002B2AD7"/>
    <w:rsid w:val="002B38C3"/>
    <w:rsid w:val="002B4DB4"/>
    <w:rsid w:val="002C238D"/>
    <w:rsid w:val="002D7C6B"/>
    <w:rsid w:val="002E3518"/>
    <w:rsid w:val="002E4001"/>
    <w:rsid w:val="002E5BD8"/>
    <w:rsid w:val="002E7BD7"/>
    <w:rsid w:val="002F123A"/>
    <w:rsid w:val="002F273D"/>
    <w:rsid w:val="00302133"/>
    <w:rsid w:val="00302CA9"/>
    <w:rsid w:val="00304E13"/>
    <w:rsid w:val="00305F48"/>
    <w:rsid w:val="0030729F"/>
    <w:rsid w:val="00314A23"/>
    <w:rsid w:val="003202AC"/>
    <w:rsid w:val="00323D57"/>
    <w:rsid w:val="00324A32"/>
    <w:rsid w:val="00331F1D"/>
    <w:rsid w:val="0033300F"/>
    <w:rsid w:val="00333209"/>
    <w:rsid w:val="0033400F"/>
    <w:rsid w:val="0034401C"/>
    <w:rsid w:val="00345550"/>
    <w:rsid w:val="003558FA"/>
    <w:rsid w:val="00355A82"/>
    <w:rsid w:val="00361EFA"/>
    <w:rsid w:val="0036314C"/>
    <w:rsid w:val="0037215A"/>
    <w:rsid w:val="00375A2B"/>
    <w:rsid w:val="003778B8"/>
    <w:rsid w:val="0038600D"/>
    <w:rsid w:val="00390A6D"/>
    <w:rsid w:val="00390A98"/>
    <w:rsid w:val="003A3FA8"/>
    <w:rsid w:val="003C4FAB"/>
    <w:rsid w:val="003C67F3"/>
    <w:rsid w:val="003C76BC"/>
    <w:rsid w:val="003D26CD"/>
    <w:rsid w:val="003D43D9"/>
    <w:rsid w:val="003D6677"/>
    <w:rsid w:val="003D7425"/>
    <w:rsid w:val="003E08BE"/>
    <w:rsid w:val="003E14E9"/>
    <w:rsid w:val="003E5B40"/>
    <w:rsid w:val="003E6782"/>
    <w:rsid w:val="003E67B8"/>
    <w:rsid w:val="003E7232"/>
    <w:rsid w:val="003E7508"/>
    <w:rsid w:val="003E77B8"/>
    <w:rsid w:val="003F12DE"/>
    <w:rsid w:val="003F1477"/>
    <w:rsid w:val="003F2B6D"/>
    <w:rsid w:val="003F541F"/>
    <w:rsid w:val="004007FF"/>
    <w:rsid w:val="004012D8"/>
    <w:rsid w:val="00407F9F"/>
    <w:rsid w:val="00414DB9"/>
    <w:rsid w:val="00423ACF"/>
    <w:rsid w:val="00426C38"/>
    <w:rsid w:val="00434F5C"/>
    <w:rsid w:val="004423CE"/>
    <w:rsid w:val="004426D6"/>
    <w:rsid w:val="00447004"/>
    <w:rsid w:val="004475D9"/>
    <w:rsid w:val="00450527"/>
    <w:rsid w:val="004515C0"/>
    <w:rsid w:val="00453A67"/>
    <w:rsid w:val="00455505"/>
    <w:rsid w:val="00455C19"/>
    <w:rsid w:val="0046124B"/>
    <w:rsid w:val="004668FA"/>
    <w:rsid w:val="00471DCA"/>
    <w:rsid w:val="004727CA"/>
    <w:rsid w:val="00473347"/>
    <w:rsid w:val="0047571F"/>
    <w:rsid w:val="00476F5C"/>
    <w:rsid w:val="00480BC3"/>
    <w:rsid w:val="00480BC4"/>
    <w:rsid w:val="00481164"/>
    <w:rsid w:val="00481A40"/>
    <w:rsid w:val="004822A5"/>
    <w:rsid w:val="00482C86"/>
    <w:rsid w:val="00495156"/>
    <w:rsid w:val="004A25D7"/>
    <w:rsid w:val="004A3247"/>
    <w:rsid w:val="004A4B94"/>
    <w:rsid w:val="004B1D4F"/>
    <w:rsid w:val="004C560E"/>
    <w:rsid w:val="004C76CC"/>
    <w:rsid w:val="004D35E8"/>
    <w:rsid w:val="004F51E3"/>
    <w:rsid w:val="004F5C2E"/>
    <w:rsid w:val="004F7760"/>
    <w:rsid w:val="004F7DBF"/>
    <w:rsid w:val="004F7FFC"/>
    <w:rsid w:val="005033D4"/>
    <w:rsid w:val="0050674D"/>
    <w:rsid w:val="00506DAF"/>
    <w:rsid w:val="005108BD"/>
    <w:rsid w:val="005200AA"/>
    <w:rsid w:val="0052152D"/>
    <w:rsid w:val="0052168F"/>
    <w:rsid w:val="00522224"/>
    <w:rsid w:val="00532ED3"/>
    <w:rsid w:val="00534227"/>
    <w:rsid w:val="00551263"/>
    <w:rsid w:val="005606E8"/>
    <w:rsid w:val="00561391"/>
    <w:rsid w:val="00572E23"/>
    <w:rsid w:val="0057501A"/>
    <w:rsid w:val="00575939"/>
    <w:rsid w:val="00576BE8"/>
    <w:rsid w:val="005872D3"/>
    <w:rsid w:val="00590EF2"/>
    <w:rsid w:val="00595BCC"/>
    <w:rsid w:val="005A56E1"/>
    <w:rsid w:val="005B6B30"/>
    <w:rsid w:val="005C1119"/>
    <w:rsid w:val="005C2CBE"/>
    <w:rsid w:val="005C3F1B"/>
    <w:rsid w:val="005D30DE"/>
    <w:rsid w:val="005D5889"/>
    <w:rsid w:val="005E2133"/>
    <w:rsid w:val="005E2FE6"/>
    <w:rsid w:val="005E7F6C"/>
    <w:rsid w:val="005F0223"/>
    <w:rsid w:val="005F0A83"/>
    <w:rsid w:val="005F1180"/>
    <w:rsid w:val="005F74D4"/>
    <w:rsid w:val="00605E6F"/>
    <w:rsid w:val="00613BC0"/>
    <w:rsid w:val="006150BE"/>
    <w:rsid w:val="006220C5"/>
    <w:rsid w:val="00623177"/>
    <w:rsid w:val="00625F47"/>
    <w:rsid w:val="00626672"/>
    <w:rsid w:val="0063214A"/>
    <w:rsid w:val="00642B40"/>
    <w:rsid w:val="00643D59"/>
    <w:rsid w:val="006444C0"/>
    <w:rsid w:val="00653696"/>
    <w:rsid w:val="006615CB"/>
    <w:rsid w:val="0066733B"/>
    <w:rsid w:val="00672A1C"/>
    <w:rsid w:val="006839D2"/>
    <w:rsid w:val="00686C72"/>
    <w:rsid w:val="0068790F"/>
    <w:rsid w:val="0069317C"/>
    <w:rsid w:val="00693F01"/>
    <w:rsid w:val="006A1B57"/>
    <w:rsid w:val="006A5294"/>
    <w:rsid w:val="006B39E9"/>
    <w:rsid w:val="006B47EC"/>
    <w:rsid w:val="006B6111"/>
    <w:rsid w:val="006D096E"/>
    <w:rsid w:val="006D237B"/>
    <w:rsid w:val="006D3662"/>
    <w:rsid w:val="006D4E10"/>
    <w:rsid w:val="006E15DB"/>
    <w:rsid w:val="006F7D69"/>
    <w:rsid w:val="006F7FB7"/>
    <w:rsid w:val="00705611"/>
    <w:rsid w:val="00710329"/>
    <w:rsid w:val="007109FA"/>
    <w:rsid w:val="00713852"/>
    <w:rsid w:val="00726697"/>
    <w:rsid w:val="00726B6E"/>
    <w:rsid w:val="00740143"/>
    <w:rsid w:val="0074349B"/>
    <w:rsid w:val="007620B7"/>
    <w:rsid w:val="00784DAB"/>
    <w:rsid w:val="007A7617"/>
    <w:rsid w:val="007C36C3"/>
    <w:rsid w:val="007C37F8"/>
    <w:rsid w:val="007C609C"/>
    <w:rsid w:val="007C7116"/>
    <w:rsid w:val="007C748C"/>
    <w:rsid w:val="007D017A"/>
    <w:rsid w:val="007D179F"/>
    <w:rsid w:val="007D308A"/>
    <w:rsid w:val="007D4B78"/>
    <w:rsid w:val="007D514C"/>
    <w:rsid w:val="007D591D"/>
    <w:rsid w:val="007E300B"/>
    <w:rsid w:val="007F0564"/>
    <w:rsid w:val="007F3437"/>
    <w:rsid w:val="007F3D91"/>
    <w:rsid w:val="007F4448"/>
    <w:rsid w:val="008032D7"/>
    <w:rsid w:val="00803E4A"/>
    <w:rsid w:val="00805638"/>
    <w:rsid w:val="008132C0"/>
    <w:rsid w:val="0082654F"/>
    <w:rsid w:val="0083499C"/>
    <w:rsid w:val="00837388"/>
    <w:rsid w:val="00846129"/>
    <w:rsid w:val="00847A59"/>
    <w:rsid w:val="008510D8"/>
    <w:rsid w:val="00851C27"/>
    <w:rsid w:val="00853608"/>
    <w:rsid w:val="008620C5"/>
    <w:rsid w:val="00865C1A"/>
    <w:rsid w:val="00865CB4"/>
    <w:rsid w:val="00870DB9"/>
    <w:rsid w:val="0088192A"/>
    <w:rsid w:val="00892323"/>
    <w:rsid w:val="00892719"/>
    <w:rsid w:val="008A0D96"/>
    <w:rsid w:val="008A7506"/>
    <w:rsid w:val="008B4AFC"/>
    <w:rsid w:val="008B5479"/>
    <w:rsid w:val="008C6981"/>
    <w:rsid w:val="008C702A"/>
    <w:rsid w:val="008D1045"/>
    <w:rsid w:val="009017DB"/>
    <w:rsid w:val="00902817"/>
    <w:rsid w:val="0090540E"/>
    <w:rsid w:val="00910689"/>
    <w:rsid w:val="00916F6A"/>
    <w:rsid w:val="0092354B"/>
    <w:rsid w:val="0092610B"/>
    <w:rsid w:val="009352DC"/>
    <w:rsid w:val="00940923"/>
    <w:rsid w:val="00951549"/>
    <w:rsid w:val="00970409"/>
    <w:rsid w:val="00972641"/>
    <w:rsid w:val="00976E9B"/>
    <w:rsid w:val="0097717D"/>
    <w:rsid w:val="0097747A"/>
    <w:rsid w:val="00991BF1"/>
    <w:rsid w:val="009920CF"/>
    <w:rsid w:val="00993925"/>
    <w:rsid w:val="00995CF2"/>
    <w:rsid w:val="00997041"/>
    <w:rsid w:val="00997634"/>
    <w:rsid w:val="009A08EC"/>
    <w:rsid w:val="009B0F56"/>
    <w:rsid w:val="009B1FEF"/>
    <w:rsid w:val="009B6490"/>
    <w:rsid w:val="009C05E9"/>
    <w:rsid w:val="009C0A79"/>
    <w:rsid w:val="009D5DC6"/>
    <w:rsid w:val="009D7BFB"/>
    <w:rsid w:val="009E3366"/>
    <w:rsid w:val="009F082E"/>
    <w:rsid w:val="009F1960"/>
    <w:rsid w:val="009F24CD"/>
    <w:rsid w:val="00A02891"/>
    <w:rsid w:val="00A0771F"/>
    <w:rsid w:val="00A22CA7"/>
    <w:rsid w:val="00A26EC7"/>
    <w:rsid w:val="00A340E3"/>
    <w:rsid w:val="00A34A48"/>
    <w:rsid w:val="00A34FA0"/>
    <w:rsid w:val="00A3601A"/>
    <w:rsid w:val="00A42AA3"/>
    <w:rsid w:val="00A44271"/>
    <w:rsid w:val="00A547C8"/>
    <w:rsid w:val="00A57418"/>
    <w:rsid w:val="00A6065D"/>
    <w:rsid w:val="00A6071D"/>
    <w:rsid w:val="00A725CB"/>
    <w:rsid w:val="00A73112"/>
    <w:rsid w:val="00A77CC1"/>
    <w:rsid w:val="00A85D02"/>
    <w:rsid w:val="00A90536"/>
    <w:rsid w:val="00A91A61"/>
    <w:rsid w:val="00A9474C"/>
    <w:rsid w:val="00A95DA6"/>
    <w:rsid w:val="00AA3117"/>
    <w:rsid w:val="00AC7558"/>
    <w:rsid w:val="00AD2AC2"/>
    <w:rsid w:val="00AD38D3"/>
    <w:rsid w:val="00AE1356"/>
    <w:rsid w:val="00AE5BEC"/>
    <w:rsid w:val="00B012FA"/>
    <w:rsid w:val="00B03F0D"/>
    <w:rsid w:val="00B11339"/>
    <w:rsid w:val="00B3055D"/>
    <w:rsid w:val="00B318B9"/>
    <w:rsid w:val="00B322D7"/>
    <w:rsid w:val="00B353F0"/>
    <w:rsid w:val="00B40244"/>
    <w:rsid w:val="00B42D16"/>
    <w:rsid w:val="00B4777C"/>
    <w:rsid w:val="00B61626"/>
    <w:rsid w:val="00B62036"/>
    <w:rsid w:val="00B621FD"/>
    <w:rsid w:val="00B63581"/>
    <w:rsid w:val="00B6592B"/>
    <w:rsid w:val="00B76927"/>
    <w:rsid w:val="00B85644"/>
    <w:rsid w:val="00BA0544"/>
    <w:rsid w:val="00BC414B"/>
    <w:rsid w:val="00BD2361"/>
    <w:rsid w:val="00C07155"/>
    <w:rsid w:val="00C143B4"/>
    <w:rsid w:val="00C1491E"/>
    <w:rsid w:val="00C16A25"/>
    <w:rsid w:val="00C17A20"/>
    <w:rsid w:val="00C264BF"/>
    <w:rsid w:val="00C27B1F"/>
    <w:rsid w:val="00C44F3A"/>
    <w:rsid w:val="00C8107A"/>
    <w:rsid w:val="00C817CF"/>
    <w:rsid w:val="00C81B13"/>
    <w:rsid w:val="00C8260A"/>
    <w:rsid w:val="00C907AB"/>
    <w:rsid w:val="00C922FC"/>
    <w:rsid w:val="00C92CAE"/>
    <w:rsid w:val="00CA046A"/>
    <w:rsid w:val="00CA0C65"/>
    <w:rsid w:val="00CA10A0"/>
    <w:rsid w:val="00CA2EED"/>
    <w:rsid w:val="00CA6843"/>
    <w:rsid w:val="00CB4CD2"/>
    <w:rsid w:val="00CC09DD"/>
    <w:rsid w:val="00CC39CE"/>
    <w:rsid w:val="00CC4B9B"/>
    <w:rsid w:val="00CC6E4F"/>
    <w:rsid w:val="00CD58CE"/>
    <w:rsid w:val="00CE560B"/>
    <w:rsid w:val="00CE5ED4"/>
    <w:rsid w:val="00CE6E6B"/>
    <w:rsid w:val="00CF37B8"/>
    <w:rsid w:val="00D006DA"/>
    <w:rsid w:val="00D0128C"/>
    <w:rsid w:val="00D04B2F"/>
    <w:rsid w:val="00D05FF6"/>
    <w:rsid w:val="00D07B07"/>
    <w:rsid w:val="00D12309"/>
    <w:rsid w:val="00D143CB"/>
    <w:rsid w:val="00D153F7"/>
    <w:rsid w:val="00D2484D"/>
    <w:rsid w:val="00D404C8"/>
    <w:rsid w:val="00D447CE"/>
    <w:rsid w:val="00D4735C"/>
    <w:rsid w:val="00D50764"/>
    <w:rsid w:val="00D561C1"/>
    <w:rsid w:val="00D573EF"/>
    <w:rsid w:val="00D613AF"/>
    <w:rsid w:val="00D63901"/>
    <w:rsid w:val="00D64B36"/>
    <w:rsid w:val="00D70438"/>
    <w:rsid w:val="00D72D77"/>
    <w:rsid w:val="00D745A8"/>
    <w:rsid w:val="00D74BB0"/>
    <w:rsid w:val="00D769BC"/>
    <w:rsid w:val="00D80951"/>
    <w:rsid w:val="00D8653B"/>
    <w:rsid w:val="00D9031C"/>
    <w:rsid w:val="00D96C5B"/>
    <w:rsid w:val="00DA0BAC"/>
    <w:rsid w:val="00DA22C6"/>
    <w:rsid w:val="00DB2F8A"/>
    <w:rsid w:val="00DB31E8"/>
    <w:rsid w:val="00DB4E33"/>
    <w:rsid w:val="00DB6D7F"/>
    <w:rsid w:val="00DC2704"/>
    <w:rsid w:val="00DC3869"/>
    <w:rsid w:val="00DC636A"/>
    <w:rsid w:val="00DC6B19"/>
    <w:rsid w:val="00DD438C"/>
    <w:rsid w:val="00DD6235"/>
    <w:rsid w:val="00DE3575"/>
    <w:rsid w:val="00DE467B"/>
    <w:rsid w:val="00DE64C3"/>
    <w:rsid w:val="00DF074A"/>
    <w:rsid w:val="00DF5905"/>
    <w:rsid w:val="00DF7195"/>
    <w:rsid w:val="00E05240"/>
    <w:rsid w:val="00E072AF"/>
    <w:rsid w:val="00E07D92"/>
    <w:rsid w:val="00E15107"/>
    <w:rsid w:val="00E20B21"/>
    <w:rsid w:val="00E2199C"/>
    <w:rsid w:val="00E2381B"/>
    <w:rsid w:val="00E40CF7"/>
    <w:rsid w:val="00E4472B"/>
    <w:rsid w:val="00E47F48"/>
    <w:rsid w:val="00E60B0A"/>
    <w:rsid w:val="00E6750D"/>
    <w:rsid w:val="00E703F8"/>
    <w:rsid w:val="00E70567"/>
    <w:rsid w:val="00E70696"/>
    <w:rsid w:val="00E736FD"/>
    <w:rsid w:val="00E80B59"/>
    <w:rsid w:val="00E912BC"/>
    <w:rsid w:val="00E9277B"/>
    <w:rsid w:val="00E96066"/>
    <w:rsid w:val="00EB1A39"/>
    <w:rsid w:val="00EB2767"/>
    <w:rsid w:val="00EB485F"/>
    <w:rsid w:val="00EC4FE2"/>
    <w:rsid w:val="00ED1878"/>
    <w:rsid w:val="00ED2F25"/>
    <w:rsid w:val="00EE0AC6"/>
    <w:rsid w:val="00EE2D81"/>
    <w:rsid w:val="00EE3B41"/>
    <w:rsid w:val="00EF6465"/>
    <w:rsid w:val="00F0487F"/>
    <w:rsid w:val="00F128C7"/>
    <w:rsid w:val="00F30132"/>
    <w:rsid w:val="00F305C9"/>
    <w:rsid w:val="00F349BB"/>
    <w:rsid w:val="00F3584B"/>
    <w:rsid w:val="00F4695C"/>
    <w:rsid w:val="00F5563E"/>
    <w:rsid w:val="00F628C9"/>
    <w:rsid w:val="00F74327"/>
    <w:rsid w:val="00F746DC"/>
    <w:rsid w:val="00F76BD5"/>
    <w:rsid w:val="00F8769E"/>
    <w:rsid w:val="00F9501B"/>
    <w:rsid w:val="00F97166"/>
    <w:rsid w:val="00FA16F7"/>
    <w:rsid w:val="00FA1DF6"/>
    <w:rsid w:val="00FA2431"/>
    <w:rsid w:val="00FA360E"/>
    <w:rsid w:val="00FB09D1"/>
    <w:rsid w:val="00FB0C09"/>
    <w:rsid w:val="00FB23A9"/>
    <w:rsid w:val="00FB4C5F"/>
    <w:rsid w:val="00FC5186"/>
    <w:rsid w:val="00FC7C17"/>
    <w:rsid w:val="00FE24E3"/>
    <w:rsid w:val="00FF4BB4"/>
    <w:rsid w:val="00FF77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4AB71B"/>
  <w15:docId w15:val="{3CCF1B1F-8868-4BB9-AC82-0B2D8F35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D92"/>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rPr>
      <w:rFonts w:eastAsia="Times New Roman"/>
      <w:sz w:val="24"/>
      <w:szCs w:val="24"/>
      <w:bdr w:val="none" w:sz="0" w:space="0" w:color="auto"/>
      <w:lang w:val="en-US"/>
    </w:rPr>
  </w:style>
  <w:style w:type="paragraph" w:styleId="Titre1">
    <w:name w:val="heading 1"/>
    <w:basedOn w:val="Normal"/>
    <w:next w:val="Normal"/>
    <w:link w:val="Titre1Car"/>
    <w:qFormat/>
    <w:rsid w:val="00E07D92"/>
    <w:pPr>
      <w:keepNext/>
      <w:spacing w:before="240" w:after="60"/>
      <w:outlineLvl w:val="0"/>
    </w:pPr>
    <w:rPr>
      <w:rFonts w:ascii="Arial" w:hAnsi="Arial"/>
      <w:b/>
      <w:bCs/>
      <w:kern w:val="32"/>
      <w:sz w:val="32"/>
      <w:szCs w:val="32"/>
      <w:lang w:val="x-none" w:eastAsia="x-none"/>
    </w:rPr>
  </w:style>
  <w:style w:type="paragraph" w:styleId="Titre2">
    <w:name w:val="heading 2"/>
    <w:basedOn w:val="Normal"/>
    <w:next w:val="Normal"/>
    <w:link w:val="Titre2Car"/>
    <w:uiPriority w:val="9"/>
    <w:unhideWhenUsed/>
    <w:qFormat/>
    <w:rsid w:val="00E07D92"/>
    <w:pPr>
      <w:keepNext/>
      <w:keepLines/>
      <w:numPr>
        <w:ilvl w:val="1"/>
        <w:numId w:val="11"/>
      </w:numPr>
      <w:spacing w:before="200" w:line="360" w:lineRule="auto"/>
      <w:jc w:val="both"/>
      <w:outlineLvl w:val="1"/>
    </w:pPr>
    <w:rPr>
      <w:rFonts w:eastAsia="MS Gothic"/>
      <w:b/>
      <w:bCs/>
      <w:sz w:val="26"/>
      <w:szCs w:val="26"/>
      <w:lang w:val="x-none" w:eastAsia="x-none"/>
    </w:rPr>
  </w:style>
  <w:style w:type="paragraph" w:styleId="Titre3">
    <w:name w:val="heading 3"/>
    <w:basedOn w:val="Normal"/>
    <w:next w:val="Normal"/>
    <w:link w:val="Titre3Car"/>
    <w:uiPriority w:val="9"/>
    <w:unhideWhenUsed/>
    <w:qFormat/>
    <w:rsid w:val="00E07D92"/>
    <w:pPr>
      <w:keepNext/>
      <w:keepLines/>
      <w:numPr>
        <w:ilvl w:val="2"/>
        <w:numId w:val="11"/>
      </w:numPr>
      <w:spacing w:before="200" w:line="360" w:lineRule="auto"/>
      <w:jc w:val="both"/>
      <w:outlineLvl w:val="2"/>
    </w:pPr>
    <w:rPr>
      <w:rFonts w:eastAsia="MS Gothic"/>
      <w:b/>
      <w:bCs/>
      <w:szCs w:val="22"/>
      <w:lang w:val="x-none" w:eastAsia="x-none"/>
    </w:rPr>
  </w:style>
  <w:style w:type="paragraph" w:styleId="Titre4">
    <w:name w:val="heading 4"/>
    <w:basedOn w:val="Normal"/>
    <w:next w:val="Normal"/>
    <w:link w:val="Titre4Car"/>
    <w:uiPriority w:val="9"/>
    <w:unhideWhenUsed/>
    <w:qFormat/>
    <w:rsid w:val="00E07D92"/>
    <w:pPr>
      <w:keepNext/>
      <w:keepLines/>
      <w:numPr>
        <w:ilvl w:val="3"/>
        <w:numId w:val="11"/>
      </w:numPr>
      <w:spacing w:before="200" w:line="360" w:lineRule="auto"/>
      <w:jc w:val="both"/>
      <w:outlineLvl w:val="3"/>
    </w:pPr>
    <w:rPr>
      <w:rFonts w:ascii="Cambria" w:eastAsia="MS Gothic" w:hAnsi="Cambria"/>
      <w:b/>
      <w:bCs/>
      <w:i/>
      <w:iCs/>
      <w:szCs w:val="22"/>
      <w:lang w:val="x-none" w:eastAsia="x-none"/>
    </w:rPr>
  </w:style>
  <w:style w:type="paragraph" w:styleId="Titre5">
    <w:name w:val="heading 5"/>
    <w:basedOn w:val="Normal"/>
    <w:next w:val="Normal"/>
    <w:link w:val="Titre5Car"/>
    <w:uiPriority w:val="9"/>
    <w:semiHidden/>
    <w:unhideWhenUsed/>
    <w:qFormat/>
    <w:rsid w:val="00221EAE"/>
    <w:pPr>
      <w:keepNext/>
      <w:keepLines/>
      <w:spacing w:before="200"/>
      <w:outlineLvl w:val="4"/>
    </w:pPr>
    <w:rPr>
      <w:rFonts w:asciiTheme="majorHAnsi" w:eastAsiaTheme="majorEastAsia" w:hAnsiTheme="majorHAnsi" w:cstheme="majorBidi"/>
      <w:color w:val="1F4E69" w:themeColor="accent1" w:themeShade="7F"/>
    </w:rPr>
  </w:style>
  <w:style w:type="paragraph" w:styleId="Titre6">
    <w:name w:val="heading 6"/>
    <w:basedOn w:val="Normal"/>
    <w:next w:val="Normal"/>
    <w:link w:val="Titre6Car"/>
    <w:uiPriority w:val="9"/>
    <w:semiHidden/>
    <w:unhideWhenUsed/>
    <w:qFormat/>
    <w:rsid w:val="00221EAE"/>
    <w:pPr>
      <w:keepNext/>
      <w:keepLines/>
      <w:spacing w:before="200"/>
      <w:outlineLvl w:val="5"/>
    </w:pPr>
    <w:rPr>
      <w:rFonts w:asciiTheme="majorHAnsi" w:eastAsiaTheme="majorEastAsia" w:hAnsiTheme="majorHAnsi" w:cstheme="majorBidi"/>
      <w:i/>
      <w:iCs/>
      <w:color w:val="1F4E69" w:themeColor="accent1" w:themeShade="7F"/>
    </w:rPr>
  </w:style>
  <w:style w:type="paragraph" w:styleId="Titre7">
    <w:name w:val="heading 7"/>
    <w:basedOn w:val="Normal"/>
    <w:next w:val="Normal"/>
    <w:link w:val="Titre7Car"/>
    <w:uiPriority w:val="9"/>
    <w:semiHidden/>
    <w:unhideWhenUsed/>
    <w:qFormat/>
    <w:rsid w:val="00221EAE"/>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221EA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221E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E07D92"/>
    <w:rPr>
      <w:color w:val="0000FF"/>
      <w:u w:val="single"/>
    </w:rPr>
  </w:style>
  <w:style w:type="character" w:customStyle="1" w:styleId="Hyperlink0">
    <w:name w:val="Hyperlink.0"/>
    <w:basedOn w:val="Lienhypertexte"/>
    <w:rPr>
      <w:color w:val="0000FF"/>
      <w:u w:val="single"/>
    </w:rPr>
  </w:style>
  <w:style w:type="paragraph" w:styleId="Notedebasdepage">
    <w:name w:val="footnote text"/>
    <w:basedOn w:val="Normal"/>
    <w:link w:val="NotedebasdepageCar"/>
    <w:unhideWhenUsed/>
    <w:rsid w:val="00E07D92"/>
    <w:rPr>
      <w:rFonts w:eastAsia="Calibri"/>
      <w:sz w:val="20"/>
      <w:szCs w:val="20"/>
      <w:lang w:val="en-GB" w:eastAsia="x-none"/>
    </w:rPr>
  </w:style>
  <w:style w:type="character" w:customStyle="1" w:styleId="NotedebasdepageCar">
    <w:name w:val="Note de bas de page Car"/>
    <w:link w:val="Notedebasdepage"/>
    <w:rsid w:val="00E07D92"/>
    <w:rPr>
      <w:rFonts w:eastAsia="Calibri"/>
      <w:bdr w:val="none" w:sz="0" w:space="0" w:color="auto"/>
      <w:lang w:val="en-GB" w:eastAsia="x-none"/>
    </w:rPr>
  </w:style>
  <w:style w:type="character" w:styleId="Appelnotedebasdep">
    <w:name w:val="footnote reference"/>
    <w:uiPriority w:val="99"/>
    <w:unhideWhenUsed/>
    <w:rsid w:val="00E07D92"/>
    <w:rPr>
      <w:vertAlign w:val="superscript"/>
    </w:rPr>
  </w:style>
  <w:style w:type="paragraph" w:styleId="En-tte">
    <w:name w:val="header"/>
    <w:basedOn w:val="Normal"/>
    <w:link w:val="En-tteCar"/>
    <w:uiPriority w:val="99"/>
    <w:unhideWhenUsed/>
    <w:rsid w:val="00E07D92"/>
    <w:pPr>
      <w:tabs>
        <w:tab w:val="center" w:pos="4513"/>
        <w:tab w:val="right" w:pos="9026"/>
      </w:tabs>
    </w:pPr>
    <w:rPr>
      <w:rFonts w:eastAsia="Calibri"/>
      <w:lang w:val="en-GB" w:eastAsia="x-none"/>
    </w:rPr>
  </w:style>
  <w:style w:type="character" w:customStyle="1" w:styleId="En-tteCar">
    <w:name w:val="En-tête Car"/>
    <w:link w:val="En-tte"/>
    <w:uiPriority w:val="99"/>
    <w:rsid w:val="00E07D92"/>
    <w:rPr>
      <w:rFonts w:eastAsia="Calibri"/>
      <w:sz w:val="24"/>
      <w:szCs w:val="24"/>
      <w:bdr w:val="none" w:sz="0" w:space="0" w:color="auto"/>
      <w:lang w:val="en-GB" w:eastAsia="x-none"/>
    </w:rPr>
  </w:style>
  <w:style w:type="paragraph" w:styleId="Pieddepage">
    <w:name w:val="footer"/>
    <w:basedOn w:val="Normal"/>
    <w:link w:val="PieddepageCar"/>
    <w:uiPriority w:val="99"/>
    <w:unhideWhenUsed/>
    <w:rsid w:val="00E07D92"/>
    <w:pPr>
      <w:tabs>
        <w:tab w:val="center" w:pos="4513"/>
        <w:tab w:val="right" w:pos="9026"/>
      </w:tabs>
    </w:pPr>
    <w:rPr>
      <w:rFonts w:eastAsia="Calibri"/>
      <w:lang w:val="en-GB" w:eastAsia="x-none"/>
    </w:rPr>
  </w:style>
  <w:style w:type="character" w:customStyle="1" w:styleId="PieddepageCar">
    <w:name w:val="Pied de page Car"/>
    <w:link w:val="Pieddepage"/>
    <w:uiPriority w:val="99"/>
    <w:rsid w:val="00E07D92"/>
    <w:rPr>
      <w:rFonts w:eastAsia="Calibri"/>
      <w:sz w:val="24"/>
      <w:szCs w:val="24"/>
      <w:bdr w:val="none" w:sz="0" w:space="0" w:color="auto"/>
      <w:lang w:val="en-GB" w:eastAsia="x-none"/>
    </w:rPr>
  </w:style>
  <w:style w:type="character" w:styleId="Marquedecommentaire">
    <w:name w:val="annotation reference"/>
    <w:semiHidden/>
    <w:unhideWhenUsed/>
    <w:rsid w:val="00E07D92"/>
    <w:rPr>
      <w:sz w:val="16"/>
      <w:szCs w:val="16"/>
    </w:rPr>
  </w:style>
  <w:style w:type="paragraph" w:styleId="Commentaire">
    <w:name w:val="annotation text"/>
    <w:basedOn w:val="Normal"/>
    <w:link w:val="CommentaireCar"/>
    <w:semiHidden/>
    <w:unhideWhenUsed/>
    <w:rsid w:val="00E07D92"/>
    <w:rPr>
      <w:rFonts w:eastAsia="Calibri"/>
      <w:sz w:val="20"/>
      <w:szCs w:val="20"/>
      <w:lang w:val="en-GB" w:eastAsia="x-none"/>
    </w:rPr>
  </w:style>
  <w:style w:type="character" w:customStyle="1" w:styleId="CommentaireCar">
    <w:name w:val="Commentaire Car"/>
    <w:link w:val="Commentaire"/>
    <w:semiHidden/>
    <w:rsid w:val="00E07D92"/>
    <w:rPr>
      <w:rFonts w:eastAsia="Calibri"/>
      <w:bdr w:val="none" w:sz="0" w:space="0" w:color="auto"/>
      <w:lang w:val="en-GB" w:eastAsia="x-none"/>
    </w:rPr>
  </w:style>
  <w:style w:type="paragraph" w:styleId="Objetducommentaire">
    <w:name w:val="annotation subject"/>
    <w:basedOn w:val="Commentaire"/>
    <w:next w:val="Commentaire"/>
    <w:link w:val="ObjetducommentaireCar"/>
    <w:semiHidden/>
    <w:unhideWhenUsed/>
    <w:rsid w:val="00E07D92"/>
    <w:rPr>
      <w:b/>
      <w:bCs/>
    </w:rPr>
  </w:style>
  <w:style w:type="character" w:customStyle="1" w:styleId="ObjetducommentaireCar">
    <w:name w:val="Objet du commentaire Car"/>
    <w:link w:val="Objetducommentaire"/>
    <w:semiHidden/>
    <w:rsid w:val="00E07D92"/>
    <w:rPr>
      <w:rFonts w:eastAsia="Calibri"/>
      <w:b/>
      <w:bCs/>
      <w:bdr w:val="none" w:sz="0" w:space="0" w:color="auto"/>
      <w:lang w:val="en-GB" w:eastAsia="x-none"/>
    </w:rPr>
  </w:style>
  <w:style w:type="paragraph" w:styleId="Textedebulles">
    <w:name w:val="Balloon Text"/>
    <w:basedOn w:val="Normal"/>
    <w:link w:val="TextedebullesCar"/>
    <w:semiHidden/>
    <w:unhideWhenUsed/>
    <w:rsid w:val="00E07D92"/>
    <w:rPr>
      <w:rFonts w:ascii="Segoe UI" w:eastAsia="Calibri" w:hAnsi="Segoe UI"/>
      <w:sz w:val="18"/>
      <w:szCs w:val="18"/>
      <w:lang w:val="en-GB" w:eastAsia="x-none"/>
    </w:rPr>
  </w:style>
  <w:style w:type="character" w:customStyle="1" w:styleId="TextedebullesCar">
    <w:name w:val="Texte de bulles Car"/>
    <w:link w:val="Textedebulles"/>
    <w:semiHidden/>
    <w:rsid w:val="00E07D92"/>
    <w:rPr>
      <w:rFonts w:ascii="Segoe UI" w:eastAsia="Calibri" w:hAnsi="Segoe UI"/>
      <w:sz w:val="18"/>
      <w:szCs w:val="18"/>
      <w:bdr w:val="none" w:sz="0" w:space="0" w:color="auto"/>
      <w:lang w:val="en-GB" w:eastAsia="x-none"/>
    </w:rPr>
  </w:style>
  <w:style w:type="character" w:customStyle="1" w:styleId="bluemilk">
    <w:name w:val="blue_milk"/>
    <w:basedOn w:val="Policepardfaut"/>
    <w:rsid w:val="00CA046A"/>
  </w:style>
  <w:style w:type="character" w:styleId="Accentuation">
    <w:name w:val="Emphasis"/>
    <w:basedOn w:val="Policepardfaut"/>
    <w:uiPriority w:val="20"/>
    <w:qFormat/>
    <w:rsid w:val="00726B6E"/>
    <w:rPr>
      <w:i/>
      <w:iCs/>
    </w:rPr>
  </w:style>
  <w:style w:type="paragraph" w:styleId="NormalWeb">
    <w:name w:val="Normal (Web)"/>
    <w:basedOn w:val="Normal"/>
    <w:uiPriority w:val="99"/>
    <w:unhideWhenUsed/>
    <w:rsid w:val="00473347"/>
    <w:pPr>
      <w:spacing w:before="100" w:beforeAutospacing="1" w:after="100" w:afterAutospacing="1"/>
    </w:pPr>
    <w:rPr>
      <w:lang w:val="fr-FR" w:eastAsia="fr-FR"/>
    </w:rPr>
  </w:style>
  <w:style w:type="character" w:customStyle="1" w:styleId="journaltitle">
    <w:name w:val="journaltitle"/>
    <w:basedOn w:val="Policepardfaut"/>
    <w:rsid w:val="00A77CC1"/>
  </w:style>
  <w:style w:type="character" w:customStyle="1" w:styleId="articlecitationvolume">
    <w:name w:val="articlecitation_volume"/>
    <w:basedOn w:val="Policepardfaut"/>
    <w:rsid w:val="00A77CC1"/>
  </w:style>
  <w:style w:type="character" w:customStyle="1" w:styleId="articlecitationpages">
    <w:name w:val="articlecitation_pages"/>
    <w:basedOn w:val="Policepardfaut"/>
    <w:rsid w:val="00A77CC1"/>
  </w:style>
  <w:style w:type="paragraph" w:styleId="Rvision">
    <w:name w:val="Revision"/>
    <w:hidden/>
    <w:uiPriority w:val="99"/>
    <w:semiHidden/>
    <w:rsid w:val="00672A1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styleId="Lienhypertextesuivivisit">
    <w:name w:val="FollowedHyperlink"/>
    <w:semiHidden/>
    <w:unhideWhenUsed/>
    <w:rsid w:val="00E07D92"/>
    <w:rPr>
      <w:color w:val="800080"/>
      <w:u w:val="single"/>
    </w:rPr>
  </w:style>
  <w:style w:type="character" w:customStyle="1" w:styleId="Titre2Car">
    <w:name w:val="Titre 2 Car"/>
    <w:link w:val="Titre2"/>
    <w:uiPriority w:val="9"/>
    <w:rsid w:val="00E07D92"/>
    <w:rPr>
      <w:rFonts w:eastAsia="MS Gothic"/>
      <w:b/>
      <w:bCs/>
      <w:sz w:val="26"/>
      <w:szCs w:val="26"/>
      <w:bdr w:val="none" w:sz="0" w:space="0" w:color="auto"/>
      <w:lang w:val="x-none" w:eastAsia="x-none"/>
    </w:rPr>
  </w:style>
  <w:style w:type="paragraph" w:customStyle="1" w:styleId="P">
    <w:name w:val="P"/>
    <w:next w:val="Normal"/>
    <w:link w:val="PChar"/>
    <w:qFormat/>
    <w:rsid w:val="00E07D92"/>
    <w:pPr>
      <w:pBdr>
        <w:top w:val="none" w:sz="0" w:space="0" w:color="auto"/>
        <w:left w:val="none" w:sz="0" w:space="0" w:color="auto"/>
        <w:bottom w:val="none" w:sz="0" w:space="0" w:color="auto"/>
        <w:right w:val="none" w:sz="0" w:space="0" w:color="auto"/>
        <w:between w:val="none" w:sz="0" w:space="0" w:color="auto"/>
        <w:bar w:val="none" w:sz="0" w:color="auto"/>
      </w:pBdr>
      <w:spacing w:before="120" w:line="480" w:lineRule="auto"/>
    </w:pPr>
    <w:rPr>
      <w:rFonts w:eastAsia="Times New Roman"/>
      <w:sz w:val="24"/>
      <w:bdr w:val="none" w:sz="0" w:space="0" w:color="auto"/>
      <w:lang w:val="en-US"/>
    </w:rPr>
  </w:style>
  <w:style w:type="character" w:customStyle="1" w:styleId="PChar">
    <w:name w:val="P Char"/>
    <w:link w:val="P"/>
    <w:rsid w:val="00E07D92"/>
    <w:rPr>
      <w:rFonts w:eastAsia="Times New Roman"/>
      <w:sz w:val="24"/>
      <w:bdr w:val="none" w:sz="0" w:space="0" w:color="auto"/>
      <w:lang w:val="en-US"/>
    </w:rPr>
  </w:style>
  <w:style w:type="character" w:customStyle="1" w:styleId="Titre1Car">
    <w:name w:val="Titre 1 Car"/>
    <w:link w:val="Titre1"/>
    <w:rsid w:val="00E07D92"/>
    <w:rPr>
      <w:rFonts w:ascii="Arial" w:eastAsia="Times New Roman" w:hAnsi="Arial"/>
      <w:b/>
      <w:bCs/>
      <w:kern w:val="32"/>
      <w:sz w:val="32"/>
      <w:szCs w:val="32"/>
      <w:bdr w:val="none" w:sz="0" w:space="0" w:color="auto"/>
      <w:lang w:val="x-none" w:eastAsia="x-none"/>
    </w:rPr>
  </w:style>
  <w:style w:type="character" w:customStyle="1" w:styleId="Titre3Car">
    <w:name w:val="Titre 3 Car"/>
    <w:link w:val="Titre3"/>
    <w:uiPriority w:val="9"/>
    <w:rsid w:val="00E07D92"/>
    <w:rPr>
      <w:rFonts w:eastAsia="MS Gothic"/>
      <w:b/>
      <w:bCs/>
      <w:sz w:val="24"/>
      <w:szCs w:val="22"/>
      <w:bdr w:val="none" w:sz="0" w:space="0" w:color="auto"/>
      <w:lang w:val="x-none" w:eastAsia="x-none"/>
    </w:rPr>
  </w:style>
  <w:style w:type="character" w:customStyle="1" w:styleId="Titre4Car">
    <w:name w:val="Titre 4 Car"/>
    <w:link w:val="Titre4"/>
    <w:uiPriority w:val="9"/>
    <w:rsid w:val="00E07D92"/>
    <w:rPr>
      <w:rFonts w:ascii="Cambria" w:eastAsia="MS Gothic" w:hAnsi="Cambria"/>
      <w:b/>
      <w:bCs/>
      <w:i/>
      <w:iCs/>
      <w:sz w:val="24"/>
      <w:szCs w:val="22"/>
      <w:bdr w:val="none" w:sz="0" w:space="0" w:color="auto"/>
      <w:lang w:val="x-none" w:eastAsia="x-none"/>
    </w:rPr>
  </w:style>
  <w:style w:type="paragraph" w:customStyle="1" w:styleId="Footnote">
    <w:name w:val="Footnote"/>
    <w:basedOn w:val="Notedebasdepage"/>
    <w:link w:val="FootnoteChar"/>
    <w:qFormat/>
    <w:rsid w:val="00E07D92"/>
    <w:pPr>
      <w:jc w:val="both"/>
    </w:pPr>
    <w:rPr>
      <w:lang w:val="x-none"/>
    </w:rPr>
  </w:style>
  <w:style w:type="character" w:customStyle="1" w:styleId="FootnoteChar">
    <w:name w:val="Footnote Char"/>
    <w:link w:val="Footnote"/>
    <w:rsid w:val="00E07D92"/>
    <w:rPr>
      <w:rFonts w:eastAsia="Calibri"/>
      <w:bdr w:val="none" w:sz="0" w:space="0" w:color="auto"/>
      <w:lang w:val="x-none" w:eastAsia="x-none"/>
    </w:rPr>
  </w:style>
  <w:style w:type="paragraph" w:styleId="Paragraphedeliste">
    <w:name w:val="List Paragraph"/>
    <w:basedOn w:val="Normal"/>
    <w:uiPriority w:val="34"/>
    <w:qFormat/>
    <w:rsid w:val="00E07D92"/>
    <w:pPr>
      <w:ind w:left="720"/>
      <w:contextualSpacing/>
    </w:pPr>
  </w:style>
  <w:style w:type="paragraph" w:styleId="Citation">
    <w:name w:val="Quote"/>
    <w:basedOn w:val="Normal"/>
    <w:next w:val="Normal"/>
    <w:link w:val="CitationCar"/>
    <w:uiPriority w:val="29"/>
    <w:qFormat/>
    <w:rsid w:val="00E07D92"/>
    <w:pPr>
      <w:spacing w:before="200" w:after="160" w:line="360" w:lineRule="auto"/>
      <w:ind w:left="862" w:right="862"/>
      <w:jc w:val="both"/>
    </w:pPr>
    <w:rPr>
      <w:rFonts w:eastAsia="Calibri"/>
      <w:iCs/>
      <w:sz w:val="22"/>
      <w:szCs w:val="22"/>
      <w:lang w:val="x-none" w:eastAsia="x-none"/>
    </w:rPr>
  </w:style>
  <w:style w:type="character" w:customStyle="1" w:styleId="CitationCar">
    <w:name w:val="Citation Car"/>
    <w:link w:val="Citation"/>
    <w:uiPriority w:val="29"/>
    <w:rsid w:val="00E07D92"/>
    <w:rPr>
      <w:rFonts w:eastAsia="Calibri"/>
      <w:iCs/>
      <w:sz w:val="22"/>
      <w:szCs w:val="22"/>
      <w:bdr w:val="none" w:sz="0" w:space="0" w:color="auto"/>
      <w:lang w:val="x-none" w:eastAsia="x-none"/>
    </w:rPr>
  </w:style>
  <w:style w:type="character" w:styleId="Titredulivre">
    <w:name w:val="Book Title"/>
    <w:uiPriority w:val="33"/>
    <w:qFormat/>
    <w:rsid w:val="00E07D92"/>
    <w:rPr>
      <w:b/>
      <w:bCs/>
      <w:i/>
      <w:iCs/>
      <w:spacing w:val="5"/>
    </w:rPr>
  </w:style>
  <w:style w:type="paragraph" w:customStyle="1" w:styleId="ALTER-Close">
    <w:name w:val=":ALTER-Close"/>
    <w:basedOn w:val="Normal"/>
    <w:qFormat/>
    <w:rsid w:val="00E07D92"/>
    <w:pPr>
      <w:pBdr>
        <w:bottom w:val="dashSmallGap" w:sz="4" w:space="1" w:color="C45911"/>
      </w:pBdr>
    </w:pPr>
    <w:rPr>
      <w:sz w:val="16"/>
    </w:rPr>
  </w:style>
  <w:style w:type="paragraph" w:customStyle="1" w:styleId="ALTER-Open">
    <w:name w:val=":ALTER-Open"/>
    <w:basedOn w:val="Normal"/>
    <w:qFormat/>
    <w:rsid w:val="00E07D92"/>
    <w:pPr>
      <w:pBdr>
        <w:top w:val="dashSmallGap" w:sz="4" w:space="1" w:color="C45911"/>
      </w:pBdr>
    </w:pPr>
    <w:rPr>
      <w:sz w:val="16"/>
    </w:rPr>
  </w:style>
  <w:style w:type="character" w:customStyle="1" w:styleId="ONLINE">
    <w:name w:val=":ONLINE"/>
    <w:rsid w:val="00E07D92"/>
    <w:rPr>
      <w:color w:val="FF6600"/>
      <w:sz w:val="22"/>
      <w:szCs w:val="22"/>
    </w:rPr>
  </w:style>
  <w:style w:type="paragraph" w:customStyle="1" w:styleId="ONLINE-Close">
    <w:name w:val=":ONLINE-Close"/>
    <w:basedOn w:val="Normal"/>
    <w:qFormat/>
    <w:rsid w:val="00E07D92"/>
    <w:pPr>
      <w:pBdr>
        <w:bottom w:val="dotted" w:sz="4" w:space="1" w:color="BF8F00"/>
      </w:pBdr>
    </w:pPr>
    <w:rPr>
      <w:sz w:val="16"/>
    </w:rPr>
  </w:style>
  <w:style w:type="paragraph" w:customStyle="1" w:styleId="ONLINE-Open">
    <w:name w:val=":ONLINE-Open"/>
    <w:basedOn w:val="Normal"/>
    <w:qFormat/>
    <w:rsid w:val="00E07D92"/>
    <w:pPr>
      <w:pBdr>
        <w:top w:val="dotted" w:sz="4" w:space="1" w:color="BF8F00"/>
      </w:pBdr>
    </w:pPr>
    <w:rPr>
      <w:sz w:val="16"/>
    </w:rPr>
  </w:style>
  <w:style w:type="character" w:customStyle="1" w:styleId="PRINT">
    <w:name w:val=":PRINT"/>
    <w:rsid w:val="00E07D92"/>
    <w:rPr>
      <w:color w:val="000080"/>
      <w:sz w:val="22"/>
      <w:szCs w:val="22"/>
    </w:rPr>
  </w:style>
  <w:style w:type="paragraph" w:customStyle="1" w:styleId="PRINT-Close">
    <w:name w:val=":PRINT-Close"/>
    <w:basedOn w:val="ONLINE-Close"/>
    <w:qFormat/>
    <w:rsid w:val="00E07D92"/>
    <w:pPr>
      <w:pBdr>
        <w:bottom w:val="dotted" w:sz="4" w:space="1" w:color="538135"/>
      </w:pBdr>
    </w:pPr>
  </w:style>
  <w:style w:type="paragraph" w:customStyle="1" w:styleId="PRINT-Open">
    <w:name w:val=":PRINT-Open"/>
    <w:basedOn w:val="Normal"/>
    <w:qFormat/>
    <w:rsid w:val="00E07D92"/>
    <w:pPr>
      <w:pBdr>
        <w:top w:val="dotted" w:sz="4" w:space="1" w:color="538135"/>
      </w:pBdr>
    </w:pPr>
    <w:rPr>
      <w:sz w:val="16"/>
    </w:rPr>
  </w:style>
  <w:style w:type="paragraph" w:customStyle="1" w:styleId="blank">
    <w:name w:val="&lt;blank&gt;"/>
    <w:rsid w:val="00E07D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rPr>
  </w:style>
  <w:style w:type="paragraph" w:customStyle="1" w:styleId="line">
    <w:name w:val="&lt;line#&gt;"/>
    <w:rsid w:val="00E07D9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Pr>
      <w:rFonts w:eastAsia="Times New Roman"/>
      <w:sz w:val="24"/>
      <w:szCs w:val="24"/>
      <w:bdr w:val="none" w:sz="0" w:space="0" w:color="auto"/>
      <w:lang w:val="en-US"/>
    </w:rPr>
  </w:style>
  <w:style w:type="paragraph" w:customStyle="1" w:styleId="recto">
    <w:name w:val="&lt;recto&gt;"/>
    <w:basedOn w:val="Normal"/>
    <w:rsid w:val="00E07D92"/>
  </w:style>
  <w:style w:type="paragraph" w:customStyle="1" w:styleId="verso">
    <w:name w:val="&lt;verso&gt;"/>
    <w:basedOn w:val="Normal"/>
    <w:rsid w:val="00E07D92"/>
  </w:style>
  <w:style w:type="paragraph" w:customStyle="1" w:styleId="A">
    <w:name w:val="A"/>
    <w:basedOn w:val="Normal"/>
    <w:qFormat/>
    <w:rsid w:val="00E07D92"/>
    <w:pPr>
      <w:spacing w:before="60" w:after="60" w:line="480" w:lineRule="auto"/>
    </w:pPr>
  </w:style>
  <w:style w:type="paragraph" w:customStyle="1" w:styleId="AEMQ">
    <w:name w:val="A:EMQ"/>
    <w:basedOn w:val="Normal"/>
    <w:qFormat/>
    <w:rsid w:val="00E07D92"/>
    <w:pPr>
      <w:spacing w:before="60" w:after="60" w:line="480" w:lineRule="auto"/>
    </w:pPr>
  </w:style>
  <w:style w:type="paragraph" w:customStyle="1" w:styleId="ASBA">
    <w:name w:val="A:SBA"/>
    <w:basedOn w:val="Normal"/>
    <w:qFormat/>
    <w:rsid w:val="00E07D92"/>
    <w:pPr>
      <w:spacing w:before="60" w:after="60" w:line="480" w:lineRule="auto"/>
    </w:pPr>
  </w:style>
  <w:style w:type="paragraph" w:customStyle="1" w:styleId="ATF">
    <w:name w:val="A:TF"/>
    <w:basedOn w:val="Normal"/>
    <w:qFormat/>
    <w:rsid w:val="00E07D92"/>
    <w:pPr>
      <w:spacing w:before="60" w:after="60" w:line="480" w:lineRule="auto"/>
    </w:pPr>
  </w:style>
  <w:style w:type="character" w:customStyle="1" w:styleId="ABR">
    <w:name w:val="ABR"/>
    <w:rsid w:val="00E07D92"/>
    <w:rPr>
      <w:color w:val="800080"/>
    </w:rPr>
  </w:style>
  <w:style w:type="paragraph" w:customStyle="1" w:styleId="ABRLISTITEM">
    <w:name w:val="ABR LIST ITEM"/>
    <w:link w:val="ABRLISTITEMCharChar"/>
    <w:semiHidden/>
    <w:rsid w:val="00E07D92"/>
    <w:pPr>
      <w:pBdr>
        <w:top w:val="none" w:sz="0" w:space="0" w:color="auto"/>
        <w:left w:val="none" w:sz="0" w:space="0" w:color="auto"/>
        <w:bottom w:val="none" w:sz="0" w:space="0" w:color="auto"/>
        <w:right w:val="none" w:sz="0" w:space="0" w:color="auto"/>
        <w:between w:val="none" w:sz="0" w:space="0" w:color="auto"/>
        <w:bar w:val="none" w:sz="0" w:color="auto"/>
      </w:pBdr>
      <w:tabs>
        <w:tab w:val="left" w:pos="1862"/>
      </w:tabs>
    </w:pPr>
    <w:rPr>
      <w:rFonts w:eastAsia="Times New Roman"/>
      <w:color w:val="00FFFF"/>
      <w:sz w:val="24"/>
      <w:szCs w:val="24"/>
      <w:bdr w:val="none" w:sz="0" w:space="0" w:color="auto"/>
      <w:lang w:val="en-US"/>
    </w:rPr>
  </w:style>
  <w:style w:type="character" w:customStyle="1" w:styleId="ABRLISTITEMCharChar">
    <w:name w:val="ABR LIST ITEM Char Char"/>
    <w:link w:val="ABRLISTITEM"/>
    <w:semiHidden/>
    <w:rsid w:val="00E07D92"/>
    <w:rPr>
      <w:rFonts w:eastAsia="Times New Roman"/>
      <w:color w:val="00FFFF"/>
      <w:sz w:val="24"/>
      <w:szCs w:val="24"/>
      <w:bdr w:val="none" w:sz="0" w:space="0" w:color="auto"/>
      <w:lang w:val="en-US"/>
    </w:rPr>
  </w:style>
  <w:style w:type="paragraph" w:customStyle="1" w:styleId="ABSB">
    <w:name w:val="ABS:B"/>
    <w:basedOn w:val="Normal"/>
    <w:rsid w:val="00E07D92"/>
    <w:pPr>
      <w:pBdr>
        <w:top w:val="dashed" w:sz="4" w:space="1" w:color="auto"/>
        <w:left w:val="dashed" w:sz="4" w:space="4" w:color="auto"/>
        <w:bottom w:val="dashed" w:sz="4" w:space="1" w:color="auto"/>
        <w:right w:val="dashed" w:sz="4" w:space="4" w:color="auto"/>
      </w:pBdr>
      <w:spacing w:line="480" w:lineRule="auto"/>
    </w:pPr>
  </w:style>
  <w:style w:type="paragraph" w:customStyle="1" w:styleId="ABSC">
    <w:name w:val="ABS:C"/>
    <w:basedOn w:val="Normal"/>
    <w:rsid w:val="00E07D92"/>
    <w:pPr>
      <w:pBdr>
        <w:top w:val="dashed" w:sz="4" w:space="1" w:color="auto"/>
        <w:left w:val="dashed" w:sz="4" w:space="4" w:color="auto"/>
        <w:bottom w:val="dashed" w:sz="4" w:space="1" w:color="auto"/>
        <w:right w:val="dashed" w:sz="4" w:space="4" w:color="auto"/>
      </w:pBdr>
      <w:spacing w:line="480" w:lineRule="auto"/>
    </w:pPr>
  </w:style>
  <w:style w:type="paragraph" w:customStyle="1" w:styleId="ACK">
    <w:name w:val="ACK"/>
    <w:basedOn w:val="Normal"/>
    <w:next w:val="Normal"/>
    <w:rsid w:val="00E07D92"/>
    <w:pPr>
      <w:spacing w:line="480" w:lineRule="auto"/>
    </w:pPr>
  </w:style>
  <w:style w:type="paragraph" w:customStyle="1" w:styleId="A-Close">
    <w:name w:val="A-Close"/>
    <w:rsid w:val="00E07D92"/>
    <w:pPr>
      <w:pBdr>
        <w:top w:val="none" w:sz="0" w:space="0" w:color="auto"/>
        <w:left w:val="none" w:sz="0" w:space="0" w:color="auto"/>
        <w:bottom w:val="dashSmallGap" w:sz="4" w:space="1" w:color="auto"/>
        <w:right w:val="none" w:sz="0" w:space="0" w:color="auto"/>
        <w:between w:val="none" w:sz="0" w:space="0" w:color="auto"/>
        <w:bar w:val="none" w:sz="0" w:color="auto"/>
      </w:pBdr>
      <w:shd w:val="clear" w:color="auto" w:fill="F3F3F3"/>
    </w:pPr>
    <w:rPr>
      <w:rFonts w:eastAsia="Times New Roman"/>
      <w:sz w:val="24"/>
      <w:szCs w:val="24"/>
      <w:bdr w:val="none" w:sz="0" w:space="0" w:color="auto"/>
      <w:lang w:val="en-US"/>
    </w:rPr>
  </w:style>
  <w:style w:type="paragraph" w:customStyle="1" w:styleId="A-Open">
    <w:name w:val="A-Open"/>
    <w:rsid w:val="00E07D92"/>
    <w:pPr>
      <w:pBdr>
        <w:top w:val="dashSmallGap" w:sz="4" w:space="1" w:color="auto"/>
        <w:left w:val="none" w:sz="0" w:space="0" w:color="auto"/>
        <w:bottom w:val="none" w:sz="0" w:space="0" w:color="auto"/>
        <w:right w:val="none" w:sz="0" w:space="0" w:color="auto"/>
        <w:between w:val="none" w:sz="0" w:space="0" w:color="auto"/>
        <w:bar w:val="none" w:sz="0" w:color="auto"/>
      </w:pBdr>
      <w:shd w:val="clear" w:color="auto" w:fill="F3F3F3"/>
    </w:pPr>
    <w:rPr>
      <w:rFonts w:eastAsia="Times New Roman"/>
      <w:sz w:val="24"/>
      <w:szCs w:val="24"/>
      <w:bdr w:val="none" w:sz="0" w:space="0" w:color="auto"/>
      <w:lang w:val="en-US"/>
    </w:rPr>
  </w:style>
  <w:style w:type="paragraph" w:customStyle="1" w:styleId="B1">
    <w:name w:val="B1"/>
    <w:basedOn w:val="Normal"/>
    <w:next w:val="Normal"/>
    <w:rsid w:val="00E07D92"/>
    <w:pPr>
      <w:spacing w:line="480" w:lineRule="auto"/>
      <w:ind w:left="720"/>
    </w:pPr>
  </w:style>
  <w:style w:type="paragraph" w:customStyle="1" w:styleId="B2">
    <w:name w:val="B2"/>
    <w:basedOn w:val="Normal"/>
    <w:next w:val="B1"/>
    <w:rsid w:val="00E07D92"/>
    <w:pPr>
      <w:spacing w:line="480" w:lineRule="auto"/>
    </w:pPr>
  </w:style>
  <w:style w:type="paragraph" w:customStyle="1" w:styleId="BIP">
    <w:name w:val="BIP"/>
    <w:basedOn w:val="REF"/>
    <w:rsid w:val="00E07D92"/>
  </w:style>
  <w:style w:type="paragraph" w:customStyle="1" w:styleId="REF">
    <w:name w:val="REF"/>
    <w:link w:val="REFChar"/>
    <w:rsid w:val="00284CE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CDCDFF"/>
      <w:tabs>
        <w:tab w:val="left" w:pos="432"/>
        <w:tab w:val="left" w:pos="576"/>
        <w:tab w:val="left" w:pos="720"/>
        <w:tab w:val="left" w:pos="864"/>
        <w:tab w:val="left" w:pos="1008"/>
        <w:tab w:val="left" w:pos="1152"/>
        <w:tab w:val="left" w:pos="1296"/>
        <w:tab w:val="left" w:pos="1440"/>
      </w:tabs>
      <w:spacing w:line="480" w:lineRule="auto"/>
      <w:ind w:left="389" w:hanging="245"/>
    </w:pPr>
    <w:rPr>
      <w:rFonts w:eastAsia="Times New Roman"/>
      <w:sz w:val="24"/>
      <w:bdr w:val="none" w:sz="0" w:space="0" w:color="auto"/>
      <w:lang w:val="en-US"/>
    </w:rPr>
  </w:style>
  <w:style w:type="paragraph" w:customStyle="1" w:styleId="BL">
    <w:name w:val="BL"/>
    <w:basedOn w:val="NL"/>
    <w:rsid w:val="00E07D92"/>
  </w:style>
  <w:style w:type="paragraph" w:customStyle="1" w:styleId="NL">
    <w:name w:val="NL"/>
    <w:basedOn w:val="Normal"/>
    <w:rsid w:val="00E07D92"/>
    <w:pPr>
      <w:tabs>
        <w:tab w:val="left" w:pos="720"/>
        <w:tab w:val="left" w:pos="1440"/>
      </w:tabs>
      <w:spacing w:before="60" w:after="60" w:line="480" w:lineRule="auto"/>
    </w:pPr>
    <w:rPr>
      <w:szCs w:val="20"/>
    </w:rPr>
  </w:style>
  <w:style w:type="paragraph" w:customStyle="1" w:styleId="BL1">
    <w:name w:val="BL1"/>
    <w:basedOn w:val="Normal"/>
    <w:next w:val="BL"/>
    <w:rsid w:val="00E07D92"/>
    <w:pPr>
      <w:spacing w:line="480" w:lineRule="auto"/>
      <w:ind w:left="720"/>
    </w:pPr>
    <w:rPr>
      <w:sz w:val="22"/>
    </w:rPr>
  </w:style>
  <w:style w:type="paragraph" w:customStyle="1" w:styleId="BL2">
    <w:name w:val="BL2"/>
    <w:rsid w:val="00E07D9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2736" w:hanging="720"/>
    </w:pPr>
    <w:rPr>
      <w:rFonts w:eastAsia="Times New Roman"/>
      <w:color w:val="993300"/>
      <w:sz w:val="24"/>
      <w:szCs w:val="24"/>
      <w:bdr w:val="none" w:sz="0" w:space="0" w:color="auto"/>
      <w:lang w:val="en-US"/>
    </w:rPr>
  </w:style>
  <w:style w:type="paragraph" w:customStyle="1" w:styleId="BL3">
    <w:name w:val="BL3"/>
    <w:rsid w:val="00E07D9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3312" w:hanging="720"/>
    </w:pPr>
    <w:rPr>
      <w:rFonts w:eastAsia="Times New Roman"/>
      <w:color w:val="993300"/>
      <w:sz w:val="24"/>
      <w:szCs w:val="24"/>
      <w:bdr w:val="none" w:sz="0" w:space="0" w:color="auto"/>
      <w:lang w:val="en-US"/>
    </w:rPr>
  </w:style>
  <w:style w:type="paragraph" w:customStyle="1" w:styleId="BL4">
    <w:name w:val="BL4"/>
    <w:rsid w:val="00E07D9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3888" w:hanging="720"/>
    </w:pPr>
    <w:rPr>
      <w:rFonts w:eastAsia="Times New Roman"/>
      <w:color w:val="993300"/>
      <w:sz w:val="24"/>
      <w:szCs w:val="24"/>
      <w:bdr w:val="none" w:sz="0" w:space="0" w:color="auto"/>
      <w:lang w:val="en-US"/>
    </w:rPr>
  </w:style>
  <w:style w:type="paragraph" w:customStyle="1" w:styleId="BMCTACK">
    <w:name w:val="BMCT:ACK"/>
    <w:basedOn w:val="Normal"/>
    <w:autoRedefine/>
    <w:rsid w:val="00E07D92"/>
    <w:pPr>
      <w:spacing w:before="240" w:after="120" w:line="480" w:lineRule="auto"/>
    </w:pPr>
    <w:rPr>
      <w:sz w:val="36"/>
    </w:rPr>
  </w:style>
  <w:style w:type="paragraph" w:customStyle="1" w:styleId="BMCTAPN">
    <w:name w:val="BMCT:APN"/>
    <w:basedOn w:val="Normal"/>
    <w:autoRedefine/>
    <w:qFormat/>
    <w:rsid w:val="00E07D92"/>
    <w:pPr>
      <w:spacing w:before="240" w:after="120" w:line="480" w:lineRule="auto"/>
    </w:pPr>
    <w:rPr>
      <w:sz w:val="36"/>
    </w:rPr>
  </w:style>
  <w:style w:type="paragraph" w:customStyle="1" w:styleId="BMCTAPP">
    <w:name w:val="BMCT:APP"/>
    <w:basedOn w:val="Normal"/>
    <w:autoRedefine/>
    <w:rsid w:val="00E07D92"/>
    <w:pPr>
      <w:spacing w:before="240" w:after="120" w:line="480" w:lineRule="auto"/>
    </w:pPr>
    <w:rPr>
      <w:sz w:val="36"/>
    </w:rPr>
  </w:style>
  <w:style w:type="paragraph" w:customStyle="1" w:styleId="BMCTAPT">
    <w:name w:val="BMCT:APT"/>
    <w:basedOn w:val="Normal"/>
    <w:autoRedefine/>
    <w:rsid w:val="00E07D92"/>
    <w:pPr>
      <w:spacing w:before="240" w:after="120" w:line="480" w:lineRule="auto"/>
    </w:pPr>
    <w:rPr>
      <w:sz w:val="36"/>
    </w:rPr>
  </w:style>
  <w:style w:type="paragraph" w:customStyle="1" w:styleId="BMCTAU">
    <w:name w:val="BMCT:AU"/>
    <w:basedOn w:val="BMCTAPT"/>
    <w:qFormat/>
    <w:rsid w:val="00E07D92"/>
  </w:style>
  <w:style w:type="paragraph" w:customStyle="1" w:styleId="BMCTBIB">
    <w:name w:val="BMCT:BIB"/>
    <w:basedOn w:val="Normal"/>
    <w:autoRedefine/>
    <w:rsid w:val="00E07D92"/>
    <w:pPr>
      <w:spacing w:before="240" w:after="120" w:line="480" w:lineRule="auto"/>
    </w:pPr>
    <w:rPr>
      <w:sz w:val="36"/>
    </w:rPr>
  </w:style>
  <w:style w:type="paragraph" w:customStyle="1" w:styleId="BMCTCHR">
    <w:name w:val="BMCT:CHR"/>
    <w:basedOn w:val="Normal"/>
    <w:autoRedefine/>
    <w:rsid w:val="00E07D92"/>
    <w:pPr>
      <w:spacing w:before="240" w:after="120" w:line="480" w:lineRule="auto"/>
    </w:pPr>
    <w:rPr>
      <w:sz w:val="36"/>
    </w:rPr>
  </w:style>
  <w:style w:type="paragraph" w:customStyle="1" w:styleId="BMCTCR">
    <w:name w:val="BMCT:CR"/>
    <w:basedOn w:val="Normal"/>
    <w:autoRedefine/>
    <w:rsid w:val="00E07D92"/>
    <w:pPr>
      <w:spacing w:before="240" w:after="120" w:line="480" w:lineRule="auto"/>
    </w:pPr>
    <w:rPr>
      <w:sz w:val="36"/>
    </w:rPr>
  </w:style>
  <w:style w:type="paragraph" w:customStyle="1" w:styleId="BMCTCTR">
    <w:name w:val="BMCT:CTR"/>
    <w:basedOn w:val="Normal"/>
    <w:autoRedefine/>
    <w:rsid w:val="00E07D92"/>
    <w:pPr>
      <w:spacing w:before="240" w:after="120" w:line="480" w:lineRule="auto"/>
    </w:pPr>
    <w:rPr>
      <w:sz w:val="36"/>
    </w:rPr>
  </w:style>
  <w:style w:type="paragraph" w:customStyle="1" w:styleId="BMCTENDN">
    <w:name w:val="BMCT:ENDN"/>
    <w:basedOn w:val="Normal"/>
    <w:autoRedefine/>
    <w:rsid w:val="00E07D92"/>
    <w:pPr>
      <w:spacing w:before="240" w:after="120" w:line="480" w:lineRule="auto"/>
    </w:pPr>
    <w:rPr>
      <w:sz w:val="36"/>
    </w:rPr>
  </w:style>
  <w:style w:type="paragraph" w:customStyle="1" w:styleId="BMCTEXER">
    <w:name w:val="BMCT:EXER"/>
    <w:basedOn w:val="Normal"/>
    <w:autoRedefine/>
    <w:rsid w:val="00E07D92"/>
    <w:pPr>
      <w:spacing w:before="240" w:after="120" w:line="480" w:lineRule="auto"/>
    </w:pPr>
    <w:rPr>
      <w:sz w:val="36"/>
    </w:rPr>
  </w:style>
  <w:style w:type="paragraph" w:customStyle="1" w:styleId="BMCTGLO">
    <w:name w:val="BMCT:GLO"/>
    <w:basedOn w:val="Normal"/>
    <w:autoRedefine/>
    <w:rsid w:val="00E07D92"/>
    <w:pPr>
      <w:spacing w:before="240" w:after="120" w:line="480" w:lineRule="auto"/>
    </w:pPr>
    <w:rPr>
      <w:sz w:val="36"/>
    </w:rPr>
  </w:style>
  <w:style w:type="paragraph" w:customStyle="1" w:styleId="BMCTIN">
    <w:name w:val="BMCT:IN"/>
    <w:basedOn w:val="Normal"/>
    <w:autoRedefine/>
    <w:rsid w:val="00E07D92"/>
    <w:pPr>
      <w:spacing w:before="240" w:after="120" w:line="480" w:lineRule="auto"/>
    </w:pPr>
    <w:rPr>
      <w:sz w:val="36"/>
    </w:rPr>
  </w:style>
  <w:style w:type="paragraph" w:customStyle="1" w:styleId="BMCTLTBL">
    <w:name w:val="BMCT:LTBL"/>
    <w:basedOn w:val="Normal"/>
    <w:autoRedefine/>
    <w:rsid w:val="00E07D92"/>
    <w:pPr>
      <w:spacing w:before="240" w:after="120" w:line="480" w:lineRule="auto"/>
    </w:pPr>
    <w:rPr>
      <w:sz w:val="36"/>
    </w:rPr>
  </w:style>
  <w:style w:type="paragraph" w:customStyle="1" w:styleId="BMCTOTH">
    <w:name w:val="BMCT:OTH"/>
    <w:basedOn w:val="Normal"/>
    <w:autoRedefine/>
    <w:rsid w:val="00E07D92"/>
    <w:pPr>
      <w:spacing w:before="240" w:after="120" w:line="480" w:lineRule="auto"/>
    </w:pPr>
    <w:rPr>
      <w:sz w:val="36"/>
    </w:rPr>
  </w:style>
  <w:style w:type="paragraph" w:customStyle="1" w:styleId="BMCTQA">
    <w:name w:val="BMCT:QA"/>
    <w:basedOn w:val="Normal"/>
    <w:autoRedefine/>
    <w:rsid w:val="00E07D92"/>
    <w:pPr>
      <w:spacing w:before="240" w:after="120" w:line="480" w:lineRule="auto"/>
    </w:pPr>
    <w:rPr>
      <w:sz w:val="36"/>
    </w:rPr>
  </w:style>
  <w:style w:type="paragraph" w:customStyle="1" w:styleId="BMCTRES">
    <w:name w:val="BMCT:RES"/>
    <w:basedOn w:val="Normal"/>
    <w:autoRedefine/>
    <w:rsid w:val="00E07D92"/>
    <w:pPr>
      <w:spacing w:before="240" w:after="120" w:line="480" w:lineRule="auto"/>
    </w:pPr>
    <w:rPr>
      <w:sz w:val="36"/>
    </w:rPr>
  </w:style>
  <w:style w:type="paragraph" w:customStyle="1" w:styleId="BMCTSR">
    <w:name w:val="BMCT:SR"/>
    <w:basedOn w:val="Normal"/>
    <w:autoRedefine/>
    <w:rsid w:val="00E07D92"/>
    <w:pPr>
      <w:spacing w:before="240" w:after="120" w:line="480" w:lineRule="auto"/>
    </w:pPr>
    <w:rPr>
      <w:sz w:val="36"/>
    </w:rPr>
  </w:style>
  <w:style w:type="paragraph" w:customStyle="1" w:styleId="BN">
    <w:name w:val="BN"/>
    <w:basedOn w:val="P"/>
    <w:link w:val="BNChar"/>
    <w:autoRedefine/>
    <w:qFormat/>
    <w:rsid w:val="00E07D92"/>
    <w:pPr>
      <w:spacing w:before="60" w:after="120"/>
      <w:jc w:val="center"/>
    </w:pPr>
    <w:rPr>
      <w:sz w:val="26"/>
      <w:lang w:val="x-none" w:eastAsia="x-none"/>
    </w:rPr>
  </w:style>
  <w:style w:type="character" w:customStyle="1" w:styleId="BNChar">
    <w:name w:val="BN Char"/>
    <w:link w:val="BN"/>
    <w:rsid w:val="00E07D92"/>
    <w:rPr>
      <w:rFonts w:eastAsia="Times New Roman"/>
      <w:sz w:val="26"/>
      <w:bdr w:val="none" w:sz="0" w:space="0" w:color="auto"/>
      <w:lang w:val="x-none" w:eastAsia="x-none"/>
    </w:rPr>
  </w:style>
  <w:style w:type="paragraph" w:customStyle="1" w:styleId="Box-Close">
    <w:name w:val="Box-Close"/>
    <w:basedOn w:val="Normal"/>
    <w:next w:val="Normal"/>
    <w:qFormat/>
    <w:rsid w:val="00E07D92"/>
    <w:pPr>
      <w:pBdr>
        <w:bottom w:val="dotted" w:sz="12" w:space="1" w:color="666699"/>
      </w:pBdr>
      <w:shd w:val="clear" w:color="auto" w:fill="E6E6E6"/>
      <w:spacing w:after="120"/>
    </w:pPr>
  </w:style>
  <w:style w:type="paragraph" w:customStyle="1" w:styleId="Box-Open">
    <w:name w:val="Box-Open"/>
    <w:basedOn w:val="Normal"/>
    <w:next w:val="Normal"/>
    <w:qFormat/>
    <w:rsid w:val="00E07D92"/>
    <w:pPr>
      <w:pBdr>
        <w:top w:val="dotted" w:sz="12" w:space="1" w:color="666699"/>
      </w:pBdr>
      <w:shd w:val="clear" w:color="auto" w:fill="E6E6E6"/>
      <w:spacing w:before="120"/>
    </w:pPr>
  </w:style>
  <w:style w:type="paragraph" w:customStyle="1" w:styleId="BSN">
    <w:name w:val="BSN"/>
    <w:basedOn w:val="Normal"/>
    <w:rsid w:val="00E07D92"/>
    <w:pPr>
      <w:spacing w:after="120" w:line="480" w:lineRule="auto"/>
    </w:pPr>
  </w:style>
  <w:style w:type="paragraph" w:customStyle="1" w:styleId="BT">
    <w:name w:val="BT"/>
    <w:basedOn w:val="Normal"/>
    <w:next w:val="Normal"/>
    <w:autoRedefine/>
    <w:rsid w:val="00E07D92"/>
    <w:pPr>
      <w:spacing w:before="60" w:after="120" w:line="480" w:lineRule="auto"/>
      <w:jc w:val="center"/>
      <w:outlineLvl w:val="4"/>
    </w:pPr>
    <w:rPr>
      <w:sz w:val="26"/>
      <w:szCs w:val="26"/>
    </w:rPr>
  </w:style>
  <w:style w:type="paragraph" w:customStyle="1" w:styleId="BTX">
    <w:name w:val="BTX"/>
    <w:basedOn w:val="Normal"/>
    <w:rsid w:val="00E07D92"/>
    <w:pPr>
      <w:shd w:val="clear" w:color="auto" w:fill="D9D9D9"/>
      <w:spacing w:after="120" w:line="480" w:lineRule="auto"/>
    </w:pPr>
    <w:rPr>
      <w:szCs w:val="20"/>
    </w:rPr>
  </w:style>
  <w:style w:type="paragraph" w:customStyle="1" w:styleId="CA">
    <w:name w:val="CA"/>
    <w:next w:val="Normal"/>
    <w:rsid w:val="00E07D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480" w:lineRule="auto"/>
    </w:pPr>
    <w:rPr>
      <w:rFonts w:eastAsia="Times New Roman"/>
      <w:sz w:val="28"/>
      <w:szCs w:val="28"/>
      <w:bdr w:val="none" w:sz="0" w:space="0" w:color="auto"/>
      <w:lang w:val="en-US"/>
    </w:rPr>
  </w:style>
  <w:style w:type="paragraph" w:customStyle="1" w:styleId="Case-Close">
    <w:name w:val="Case-Close"/>
    <w:basedOn w:val="Normal"/>
    <w:next w:val="Normal"/>
    <w:link w:val="Case-CloseChar"/>
    <w:rsid w:val="00E07D92"/>
    <w:pPr>
      <w:pBdr>
        <w:bottom w:val="dotted" w:sz="12" w:space="1" w:color="666699"/>
      </w:pBdr>
      <w:shd w:val="clear" w:color="auto" w:fill="E6E6E6"/>
      <w:spacing w:after="120"/>
    </w:pPr>
    <w:rPr>
      <w:lang w:val="x-none" w:eastAsia="x-none"/>
    </w:rPr>
  </w:style>
  <w:style w:type="character" w:customStyle="1" w:styleId="Case-CloseChar">
    <w:name w:val="Case-Close Char"/>
    <w:link w:val="Case-Close"/>
    <w:rsid w:val="00E07D92"/>
    <w:rPr>
      <w:rFonts w:eastAsia="Times New Roman"/>
      <w:sz w:val="24"/>
      <w:szCs w:val="24"/>
      <w:bdr w:val="none" w:sz="0" w:space="0" w:color="auto"/>
      <w:shd w:val="clear" w:color="auto" w:fill="E6E6E6"/>
      <w:lang w:val="x-none" w:eastAsia="x-none"/>
    </w:rPr>
  </w:style>
  <w:style w:type="paragraph" w:customStyle="1" w:styleId="Case-Open">
    <w:name w:val="Case-Open"/>
    <w:basedOn w:val="Normal"/>
    <w:next w:val="Normal"/>
    <w:rsid w:val="00E07D92"/>
    <w:pPr>
      <w:pBdr>
        <w:top w:val="dotted" w:sz="12" w:space="1" w:color="666699"/>
      </w:pBdr>
      <w:shd w:val="clear" w:color="auto" w:fill="E6E6E6"/>
      <w:spacing w:before="120"/>
    </w:pPr>
  </w:style>
  <w:style w:type="paragraph" w:customStyle="1" w:styleId="CBY">
    <w:name w:val="CBY"/>
    <w:basedOn w:val="Normal"/>
    <w:rsid w:val="00E07D92"/>
    <w:pPr>
      <w:spacing w:line="480" w:lineRule="auto"/>
    </w:pPr>
  </w:style>
  <w:style w:type="paragraph" w:customStyle="1" w:styleId="CEPI">
    <w:name w:val="CEPI"/>
    <w:autoRedefine/>
    <w:qFormat/>
    <w:rsid w:val="00E07D92"/>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480" w:lineRule="auto"/>
    </w:pPr>
    <w:rPr>
      <w:rFonts w:eastAsia="Times New Roman"/>
      <w:sz w:val="24"/>
      <w:szCs w:val="24"/>
      <w:bdr w:val="none" w:sz="0" w:space="0" w:color="auto"/>
      <w:lang w:val="en-US"/>
    </w:rPr>
  </w:style>
  <w:style w:type="paragraph" w:customStyle="1" w:styleId="CEPI1">
    <w:name w:val="CEPI1"/>
    <w:basedOn w:val="CEPI-S"/>
    <w:rsid w:val="00E07D92"/>
    <w:pPr>
      <w:ind w:left="360" w:right="0"/>
      <w:jc w:val="left"/>
    </w:pPr>
  </w:style>
  <w:style w:type="paragraph" w:customStyle="1" w:styleId="CEPI-S">
    <w:name w:val="CEPI-S"/>
    <w:qFormat/>
    <w:rsid w:val="00E07D92"/>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480" w:lineRule="auto"/>
      <w:ind w:right="720"/>
      <w:jc w:val="right"/>
    </w:pPr>
    <w:rPr>
      <w:rFonts w:eastAsia="Times New Roman"/>
      <w:sz w:val="24"/>
      <w:szCs w:val="24"/>
      <w:bdr w:val="none" w:sz="0" w:space="0" w:color="auto"/>
      <w:lang w:val="en-US"/>
    </w:rPr>
  </w:style>
  <w:style w:type="paragraph" w:customStyle="1" w:styleId="CEPI1-S">
    <w:name w:val="CEPI1-S"/>
    <w:basedOn w:val="CEPI-S"/>
    <w:rsid w:val="00E07D92"/>
  </w:style>
  <w:style w:type="paragraph" w:customStyle="1" w:styleId="CEPI2">
    <w:name w:val="CEPI2"/>
    <w:rsid w:val="00E07D92"/>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480" w:lineRule="auto"/>
      <w:ind w:left="720"/>
    </w:pPr>
    <w:rPr>
      <w:rFonts w:eastAsia="Times New Roman"/>
      <w:sz w:val="24"/>
      <w:szCs w:val="24"/>
      <w:bdr w:val="none" w:sz="0" w:space="0" w:color="auto"/>
      <w:lang w:val="en-US"/>
    </w:rPr>
  </w:style>
  <w:style w:type="paragraph" w:customStyle="1" w:styleId="CEPI2-S">
    <w:name w:val="CEPI2-S"/>
    <w:basedOn w:val="CEPI1-S"/>
    <w:rsid w:val="00E07D92"/>
  </w:style>
  <w:style w:type="character" w:customStyle="1" w:styleId="CEPI-SChar">
    <w:name w:val="CEPI-S Char"/>
    <w:rsid w:val="00E07D92"/>
    <w:rPr>
      <w:rFonts w:ascii="Times New Roman" w:hAnsi="Times New Roman"/>
      <w:color w:val="333300"/>
      <w:sz w:val="24"/>
    </w:rPr>
  </w:style>
  <w:style w:type="paragraph" w:customStyle="1" w:styleId="CEXT">
    <w:name w:val="CEXT"/>
    <w:qFormat/>
    <w:rsid w:val="00E07D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rPr>
  </w:style>
  <w:style w:type="paragraph" w:customStyle="1" w:styleId="CEXT-Close">
    <w:name w:val="CEXT-Close"/>
    <w:basedOn w:val="Normal"/>
    <w:rsid w:val="00E07D92"/>
    <w:pPr>
      <w:pBdr>
        <w:bottom w:val="dotted" w:sz="12" w:space="1" w:color="008080"/>
      </w:pBdr>
      <w:shd w:val="clear" w:color="auto" w:fill="E6E6E6"/>
    </w:pPr>
  </w:style>
  <w:style w:type="paragraph" w:customStyle="1" w:styleId="CEXT-Open">
    <w:name w:val="CEXT-Open"/>
    <w:basedOn w:val="Normal"/>
    <w:rsid w:val="00E07D92"/>
    <w:pPr>
      <w:pBdr>
        <w:top w:val="dotted" w:sz="12" w:space="1" w:color="008080"/>
      </w:pBdr>
      <w:shd w:val="clear" w:color="auto" w:fill="E6E6E6"/>
    </w:pPr>
  </w:style>
  <w:style w:type="paragraph" w:customStyle="1" w:styleId="CH">
    <w:name w:val="CH"/>
    <w:basedOn w:val="Normal"/>
    <w:autoRedefine/>
    <w:rsid w:val="00E07D92"/>
    <w:pPr>
      <w:spacing w:before="60" w:after="60" w:line="240" w:lineRule="auto"/>
    </w:pPr>
  </w:style>
  <w:style w:type="paragraph" w:customStyle="1" w:styleId="CHBMACK">
    <w:name w:val="CHBM:ACK"/>
    <w:basedOn w:val="Normal"/>
    <w:autoRedefine/>
    <w:rsid w:val="00E07D92"/>
    <w:pPr>
      <w:spacing w:before="120" w:after="60" w:line="480" w:lineRule="auto"/>
    </w:pPr>
    <w:rPr>
      <w:sz w:val="28"/>
    </w:rPr>
  </w:style>
  <w:style w:type="paragraph" w:customStyle="1" w:styleId="CHBMAPN">
    <w:name w:val="CHBM:APN"/>
    <w:basedOn w:val="Normal"/>
    <w:qFormat/>
    <w:rsid w:val="00E07D92"/>
    <w:pPr>
      <w:spacing w:before="120" w:after="60" w:line="480" w:lineRule="auto"/>
    </w:pPr>
    <w:rPr>
      <w:sz w:val="28"/>
    </w:rPr>
  </w:style>
  <w:style w:type="paragraph" w:customStyle="1" w:styleId="CHBMAPT">
    <w:name w:val="CHBM:APT"/>
    <w:basedOn w:val="Normal"/>
    <w:rsid w:val="00E07D92"/>
  </w:style>
  <w:style w:type="paragraph" w:customStyle="1" w:styleId="CHBMBIB">
    <w:name w:val="CHBM:BIB"/>
    <w:basedOn w:val="Normal"/>
    <w:autoRedefine/>
    <w:rsid w:val="00E07D92"/>
    <w:pPr>
      <w:spacing w:before="120" w:after="60" w:line="480" w:lineRule="auto"/>
    </w:pPr>
    <w:rPr>
      <w:sz w:val="28"/>
    </w:rPr>
  </w:style>
  <w:style w:type="paragraph" w:customStyle="1" w:styleId="CHBMCHR">
    <w:name w:val="CHBM:CHR"/>
    <w:basedOn w:val="Normal"/>
    <w:autoRedefine/>
    <w:rsid w:val="00E07D92"/>
    <w:pPr>
      <w:spacing w:before="120" w:after="60" w:line="480" w:lineRule="auto"/>
    </w:pPr>
    <w:rPr>
      <w:sz w:val="28"/>
    </w:rPr>
  </w:style>
  <w:style w:type="paragraph" w:customStyle="1" w:styleId="CHBMCR">
    <w:name w:val="CHBM:CR"/>
    <w:basedOn w:val="Normal"/>
    <w:autoRedefine/>
    <w:rsid w:val="00E07D92"/>
    <w:pPr>
      <w:spacing w:before="120" w:after="60" w:line="480" w:lineRule="auto"/>
    </w:pPr>
    <w:rPr>
      <w:sz w:val="28"/>
    </w:rPr>
  </w:style>
  <w:style w:type="paragraph" w:customStyle="1" w:styleId="CHBMCTR">
    <w:name w:val="CHBM:CTR"/>
    <w:basedOn w:val="Normal"/>
    <w:autoRedefine/>
    <w:rsid w:val="00E07D92"/>
    <w:pPr>
      <w:spacing w:before="120" w:after="60" w:line="480" w:lineRule="auto"/>
    </w:pPr>
    <w:rPr>
      <w:sz w:val="28"/>
    </w:rPr>
  </w:style>
  <w:style w:type="paragraph" w:customStyle="1" w:styleId="CHBMENDN">
    <w:name w:val="CHBM:ENDN"/>
    <w:basedOn w:val="Normal"/>
    <w:autoRedefine/>
    <w:rsid w:val="00E07D92"/>
    <w:pPr>
      <w:spacing w:before="120" w:after="60" w:line="480" w:lineRule="auto"/>
    </w:pPr>
    <w:rPr>
      <w:sz w:val="28"/>
    </w:rPr>
  </w:style>
  <w:style w:type="paragraph" w:customStyle="1" w:styleId="CHBMGLO">
    <w:name w:val="CHBM:GLO"/>
    <w:basedOn w:val="Normal"/>
    <w:autoRedefine/>
    <w:rsid w:val="00E07D92"/>
    <w:pPr>
      <w:spacing w:before="120" w:after="60" w:line="480" w:lineRule="auto"/>
    </w:pPr>
    <w:rPr>
      <w:sz w:val="28"/>
    </w:rPr>
  </w:style>
  <w:style w:type="paragraph" w:customStyle="1" w:styleId="CHBMKT">
    <w:name w:val="CHBM:KT"/>
    <w:basedOn w:val="Normal"/>
    <w:autoRedefine/>
    <w:rsid w:val="00E07D92"/>
    <w:pPr>
      <w:spacing w:before="120" w:after="60" w:line="480" w:lineRule="auto"/>
    </w:pPr>
    <w:rPr>
      <w:sz w:val="28"/>
    </w:rPr>
  </w:style>
  <w:style w:type="paragraph" w:customStyle="1" w:styleId="CHBMOTH">
    <w:name w:val="CHBM:OTH"/>
    <w:basedOn w:val="Normal"/>
    <w:autoRedefine/>
    <w:rsid w:val="00E07D92"/>
    <w:pPr>
      <w:spacing w:before="120" w:after="60" w:line="480" w:lineRule="auto"/>
    </w:pPr>
    <w:rPr>
      <w:sz w:val="28"/>
    </w:rPr>
  </w:style>
  <w:style w:type="paragraph" w:customStyle="1" w:styleId="CHBMQA">
    <w:name w:val="CHBM:QA"/>
    <w:basedOn w:val="Normal"/>
    <w:autoRedefine/>
    <w:rsid w:val="00E07D92"/>
    <w:pPr>
      <w:spacing w:before="120" w:after="60" w:line="480" w:lineRule="auto"/>
    </w:pPr>
    <w:rPr>
      <w:sz w:val="28"/>
    </w:rPr>
  </w:style>
  <w:style w:type="paragraph" w:customStyle="1" w:styleId="CHBMSR">
    <w:name w:val="CHBM:SR"/>
    <w:basedOn w:val="Normal"/>
    <w:autoRedefine/>
    <w:rsid w:val="00E07D92"/>
    <w:pPr>
      <w:spacing w:before="120" w:after="60" w:line="480" w:lineRule="auto"/>
    </w:pPr>
    <w:rPr>
      <w:sz w:val="28"/>
    </w:rPr>
  </w:style>
  <w:style w:type="paragraph" w:customStyle="1" w:styleId="CN">
    <w:name w:val="CN"/>
    <w:basedOn w:val="CST"/>
    <w:link w:val="CNChar"/>
    <w:autoRedefine/>
    <w:qFormat/>
    <w:rsid w:val="00E07D92"/>
    <w:rPr>
      <w:sz w:val="36"/>
      <w:lang w:val="x-none" w:eastAsia="x-none"/>
    </w:rPr>
  </w:style>
  <w:style w:type="paragraph" w:customStyle="1" w:styleId="CST">
    <w:name w:val="CST"/>
    <w:next w:val="CA"/>
    <w:link w:val="CSTChar"/>
    <w:autoRedefine/>
    <w:rsid w:val="00E07D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480" w:lineRule="auto"/>
      <w:jc w:val="center"/>
    </w:pPr>
    <w:rPr>
      <w:rFonts w:eastAsia="Times New Roman"/>
      <w:sz w:val="32"/>
      <w:bdr w:val="none" w:sz="0" w:space="0" w:color="auto"/>
      <w:lang w:val="en-US"/>
    </w:rPr>
  </w:style>
  <w:style w:type="character" w:customStyle="1" w:styleId="CSTChar">
    <w:name w:val="CST Char"/>
    <w:link w:val="CST"/>
    <w:rsid w:val="00E07D92"/>
    <w:rPr>
      <w:rFonts w:eastAsia="Times New Roman"/>
      <w:sz w:val="32"/>
      <w:bdr w:val="none" w:sz="0" w:space="0" w:color="auto"/>
      <w:lang w:val="en-US"/>
    </w:rPr>
  </w:style>
  <w:style w:type="character" w:customStyle="1" w:styleId="CNChar">
    <w:name w:val="CN Char"/>
    <w:link w:val="CN"/>
    <w:rsid w:val="00E07D92"/>
    <w:rPr>
      <w:rFonts w:eastAsia="Times New Roman"/>
      <w:sz w:val="36"/>
      <w:bdr w:val="none" w:sz="0" w:space="0" w:color="auto"/>
      <w:lang w:val="x-none" w:eastAsia="x-none"/>
    </w:rPr>
  </w:style>
  <w:style w:type="paragraph" w:customStyle="1" w:styleId="CO1">
    <w:name w:val="CO1"/>
    <w:basedOn w:val="Normal"/>
    <w:rsid w:val="00E07D92"/>
    <w:pPr>
      <w:spacing w:line="480" w:lineRule="auto"/>
    </w:pPr>
  </w:style>
  <w:style w:type="paragraph" w:customStyle="1" w:styleId="CO2">
    <w:name w:val="CO2"/>
    <w:basedOn w:val="Normal"/>
    <w:next w:val="Normal"/>
    <w:rsid w:val="00E07D92"/>
    <w:pPr>
      <w:spacing w:line="480" w:lineRule="auto"/>
      <w:ind w:left="432"/>
    </w:pPr>
  </w:style>
  <w:style w:type="paragraph" w:customStyle="1" w:styleId="CONTAN">
    <w:name w:val="CONT:AN"/>
    <w:basedOn w:val="CONT1"/>
    <w:autoRedefine/>
    <w:qFormat/>
    <w:rsid w:val="00E07D92"/>
  </w:style>
  <w:style w:type="paragraph" w:customStyle="1" w:styleId="CONT1">
    <w:name w:val="CONT1"/>
    <w:basedOn w:val="Normal"/>
    <w:rsid w:val="00E07D92"/>
    <w:pPr>
      <w:tabs>
        <w:tab w:val="left" w:pos="1890"/>
        <w:tab w:val="left" w:pos="7920"/>
      </w:tabs>
      <w:spacing w:line="480" w:lineRule="auto"/>
    </w:pPr>
  </w:style>
  <w:style w:type="paragraph" w:customStyle="1" w:styleId="CONTFET">
    <w:name w:val="CONT:FET"/>
    <w:basedOn w:val="CONTFTY"/>
    <w:autoRedefine/>
    <w:qFormat/>
    <w:rsid w:val="00E07D92"/>
  </w:style>
  <w:style w:type="paragraph" w:customStyle="1" w:styleId="CONTFTY">
    <w:name w:val="CONT:FTY"/>
    <w:basedOn w:val="FMCTCONT"/>
    <w:link w:val="CONTFTYChar"/>
    <w:autoRedefine/>
    <w:qFormat/>
    <w:rsid w:val="00E07D92"/>
    <w:rPr>
      <w:lang w:val="x-none" w:eastAsia="x-none"/>
    </w:rPr>
  </w:style>
  <w:style w:type="paragraph" w:customStyle="1" w:styleId="FMCTCONT">
    <w:name w:val="FMCT:CONT"/>
    <w:basedOn w:val="CT"/>
    <w:autoRedefine/>
    <w:rsid w:val="00E07D92"/>
  </w:style>
  <w:style w:type="paragraph" w:customStyle="1" w:styleId="CT">
    <w:name w:val="CT"/>
    <w:next w:val="CA"/>
    <w:rsid w:val="00E07D92"/>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480" w:lineRule="auto"/>
      <w:jc w:val="center"/>
    </w:pPr>
    <w:rPr>
      <w:rFonts w:eastAsia="Times New Roman"/>
      <w:sz w:val="36"/>
      <w:szCs w:val="28"/>
      <w:bdr w:val="none" w:sz="0" w:space="0" w:color="auto"/>
      <w:lang w:val="en-US"/>
    </w:rPr>
  </w:style>
  <w:style w:type="character" w:customStyle="1" w:styleId="CONTFTYChar">
    <w:name w:val="CONT:FTY Char"/>
    <w:link w:val="CONTFTY"/>
    <w:rsid w:val="00E07D92"/>
    <w:rPr>
      <w:rFonts w:eastAsia="Times New Roman"/>
      <w:sz w:val="36"/>
      <w:szCs w:val="28"/>
      <w:bdr w:val="none" w:sz="0" w:space="0" w:color="auto"/>
      <w:lang w:val="x-none" w:eastAsia="x-none"/>
    </w:rPr>
  </w:style>
  <w:style w:type="paragraph" w:customStyle="1" w:styleId="CONT2">
    <w:name w:val="CONT2"/>
    <w:basedOn w:val="Normal"/>
    <w:rsid w:val="00E07D92"/>
    <w:pPr>
      <w:spacing w:line="480" w:lineRule="auto"/>
      <w:ind w:left="432"/>
    </w:pPr>
  </w:style>
  <w:style w:type="paragraph" w:customStyle="1" w:styleId="CONT3">
    <w:name w:val="CONT3"/>
    <w:basedOn w:val="Normal"/>
    <w:rsid w:val="00E07D92"/>
    <w:pPr>
      <w:spacing w:line="480" w:lineRule="auto"/>
      <w:ind w:left="720"/>
    </w:pPr>
  </w:style>
  <w:style w:type="paragraph" w:customStyle="1" w:styleId="COR">
    <w:name w:val="COR"/>
    <w:rsid w:val="00E07D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rPr>
  </w:style>
  <w:style w:type="paragraph" w:customStyle="1" w:styleId="CPYTXT">
    <w:name w:val="CPYTXT"/>
    <w:basedOn w:val="Normal"/>
    <w:autoRedefine/>
    <w:rsid w:val="00E07D92"/>
    <w:pPr>
      <w:spacing w:line="480" w:lineRule="auto"/>
    </w:pPr>
    <w:rPr>
      <w:sz w:val="22"/>
    </w:rPr>
  </w:style>
  <w:style w:type="paragraph" w:customStyle="1" w:styleId="CR">
    <w:name w:val="CR"/>
    <w:basedOn w:val="Normal"/>
    <w:next w:val="Normal"/>
    <w:autoRedefine/>
    <w:rsid w:val="00E07D92"/>
    <w:pPr>
      <w:numPr>
        <w:numId w:val="27"/>
      </w:numPr>
      <w:tabs>
        <w:tab w:val="clear" w:pos="360"/>
      </w:tabs>
      <w:spacing w:before="60" w:after="60" w:line="240" w:lineRule="auto"/>
      <w:ind w:left="0" w:firstLine="0"/>
    </w:pPr>
  </w:style>
  <w:style w:type="paragraph" w:customStyle="1" w:styleId="CTRTX">
    <w:name w:val="CTRTX"/>
    <w:basedOn w:val="Normal"/>
    <w:autoRedefine/>
    <w:rsid w:val="00E07D92"/>
    <w:pPr>
      <w:spacing w:line="480" w:lineRule="auto"/>
    </w:pPr>
  </w:style>
  <w:style w:type="character" w:customStyle="1" w:styleId="CTX">
    <w:name w:val="CTX"/>
    <w:rsid w:val="00E07D92"/>
    <w:rPr>
      <w:color w:val="993300"/>
      <w:sz w:val="22"/>
      <w:szCs w:val="22"/>
    </w:rPr>
  </w:style>
  <w:style w:type="paragraph" w:customStyle="1" w:styleId="DE">
    <w:name w:val="DE"/>
    <w:basedOn w:val="FMCTDED"/>
    <w:qFormat/>
    <w:rsid w:val="00E07D92"/>
  </w:style>
  <w:style w:type="paragraph" w:customStyle="1" w:styleId="FMCTDED">
    <w:name w:val="FMCT:DED"/>
    <w:basedOn w:val="Normal"/>
    <w:next w:val="Normal"/>
    <w:autoRedefine/>
    <w:rsid w:val="00E07D92"/>
    <w:pPr>
      <w:spacing w:before="120" w:line="480" w:lineRule="auto"/>
    </w:pPr>
  </w:style>
  <w:style w:type="paragraph" w:customStyle="1" w:styleId="DEF">
    <w:name w:val="DEF"/>
    <w:rsid w:val="00E07D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rPr>
  </w:style>
  <w:style w:type="character" w:customStyle="1" w:styleId="DES">
    <w:name w:val="DES"/>
    <w:rsid w:val="00E07D92"/>
    <w:rPr>
      <w:color w:val="333333"/>
    </w:rPr>
  </w:style>
  <w:style w:type="paragraph" w:customStyle="1" w:styleId="DH">
    <w:name w:val="DH"/>
    <w:basedOn w:val="Normal"/>
    <w:next w:val="H1"/>
    <w:rsid w:val="00E07D92"/>
  </w:style>
  <w:style w:type="paragraph" w:customStyle="1" w:styleId="H1">
    <w:name w:val="H1"/>
    <w:next w:val="P"/>
    <w:rsid w:val="00E07D92"/>
    <w:pPr>
      <w:pBdr>
        <w:top w:val="none" w:sz="0" w:space="0" w:color="auto"/>
        <w:left w:val="none" w:sz="0" w:space="0" w:color="auto"/>
        <w:bottom w:val="none" w:sz="0" w:space="0" w:color="auto"/>
        <w:right w:val="none" w:sz="0" w:space="0" w:color="auto"/>
        <w:between w:val="none" w:sz="0" w:space="0" w:color="auto"/>
        <w:bar w:val="none" w:sz="0" w:color="auto"/>
      </w:pBdr>
      <w:spacing w:before="600" w:after="120" w:line="480" w:lineRule="auto"/>
      <w:ind w:left="288" w:hanging="288"/>
      <w:outlineLvl w:val="0"/>
    </w:pPr>
    <w:rPr>
      <w:rFonts w:eastAsia="Times New Roman"/>
      <w:sz w:val="36"/>
      <w:bdr w:val="none" w:sz="0" w:space="0" w:color="auto"/>
      <w:lang w:val="en-US"/>
    </w:rPr>
  </w:style>
  <w:style w:type="paragraph" w:customStyle="1" w:styleId="DIA">
    <w:name w:val="DIA"/>
    <w:basedOn w:val="Normal"/>
    <w:next w:val="Normal"/>
    <w:link w:val="DIAChar"/>
    <w:rsid w:val="00E07D92"/>
    <w:pPr>
      <w:spacing w:before="60" w:after="60" w:line="480" w:lineRule="auto"/>
    </w:pPr>
    <w:rPr>
      <w:lang w:val="x-none" w:eastAsia="x-none"/>
    </w:rPr>
  </w:style>
  <w:style w:type="character" w:customStyle="1" w:styleId="DIAChar">
    <w:name w:val="DIA Char"/>
    <w:link w:val="DIA"/>
    <w:rsid w:val="00E07D92"/>
    <w:rPr>
      <w:rFonts w:eastAsia="Times New Roman"/>
      <w:sz w:val="24"/>
      <w:szCs w:val="24"/>
      <w:bdr w:val="none" w:sz="0" w:space="0" w:color="auto"/>
      <w:lang w:val="x-none" w:eastAsia="x-none"/>
    </w:rPr>
  </w:style>
  <w:style w:type="paragraph" w:customStyle="1" w:styleId="Source">
    <w:name w:val="Source"/>
    <w:basedOn w:val="Normal"/>
    <w:next w:val="Normal"/>
    <w:qFormat/>
    <w:rsid w:val="00E07D92"/>
    <w:pPr>
      <w:spacing w:before="120" w:line="480" w:lineRule="auto"/>
    </w:pPr>
    <w:rPr>
      <w:szCs w:val="20"/>
    </w:rPr>
  </w:style>
  <w:style w:type="character" w:customStyle="1" w:styleId="refcompoundName">
    <w:name w:val="ref_compoundName"/>
    <w:qFormat/>
    <w:rsid w:val="00E07D92"/>
    <w:rPr>
      <w:rFonts w:ascii="Times New Roman" w:hAnsi="Times New Roman" w:cs="Arial"/>
      <w:color w:val="666699"/>
      <w:sz w:val="24"/>
      <w:szCs w:val="20"/>
    </w:rPr>
  </w:style>
  <w:style w:type="paragraph" w:customStyle="1" w:styleId="DIA-Verse">
    <w:name w:val="DIA-Verse"/>
    <w:basedOn w:val="Normal"/>
    <w:next w:val="Normal"/>
    <w:rsid w:val="00E07D92"/>
    <w:pPr>
      <w:spacing w:line="480" w:lineRule="auto"/>
    </w:pPr>
  </w:style>
  <w:style w:type="paragraph" w:customStyle="1" w:styleId="DIS">
    <w:name w:val="DIS"/>
    <w:basedOn w:val="Normal"/>
    <w:qFormat/>
    <w:rsid w:val="00E07D92"/>
    <w:pPr>
      <w:spacing w:before="60" w:after="60" w:line="480" w:lineRule="auto"/>
      <w:ind w:left="720"/>
    </w:pPr>
  </w:style>
  <w:style w:type="paragraph" w:customStyle="1" w:styleId="DIS-Close">
    <w:name w:val="DIS-Close"/>
    <w:basedOn w:val="Normal"/>
    <w:next w:val="Normal"/>
    <w:link w:val="DIS-CloseChar"/>
    <w:rsid w:val="00E07D92"/>
    <w:pPr>
      <w:pBdr>
        <w:bottom w:val="dotted" w:sz="12" w:space="1" w:color="FF6600"/>
      </w:pBdr>
      <w:shd w:val="clear" w:color="auto" w:fill="E6E6E6"/>
      <w:spacing w:after="120"/>
    </w:pPr>
    <w:rPr>
      <w:lang w:val="x-none" w:eastAsia="x-none"/>
    </w:rPr>
  </w:style>
  <w:style w:type="character" w:customStyle="1" w:styleId="DIS-CloseChar">
    <w:name w:val="DIS-Close Char"/>
    <w:link w:val="DIS-Close"/>
    <w:rsid w:val="00E07D92"/>
    <w:rPr>
      <w:rFonts w:eastAsia="Times New Roman"/>
      <w:sz w:val="24"/>
      <w:szCs w:val="24"/>
      <w:bdr w:val="none" w:sz="0" w:space="0" w:color="auto"/>
      <w:shd w:val="clear" w:color="auto" w:fill="E6E6E6"/>
      <w:lang w:val="x-none" w:eastAsia="x-none"/>
    </w:rPr>
  </w:style>
  <w:style w:type="paragraph" w:customStyle="1" w:styleId="DIS-Open">
    <w:name w:val="DIS-Open"/>
    <w:basedOn w:val="Normal"/>
    <w:next w:val="Normal"/>
    <w:rsid w:val="00E07D92"/>
    <w:pPr>
      <w:pBdr>
        <w:top w:val="dotted" w:sz="12" w:space="1" w:color="FF6600"/>
      </w:pBdr>
      <w:shd w:val="clear" w:color="auto" w:fill="E6E6E6"/>
      <w:spacing w:before="120" w:line="240" w:lineRule="exact"/>
    </w:pPr>
  </w:style>
  <w:style w:type="paragraph" w:customStyle="1" w:styleId="DSC">
    <w:name w:val="DSC"/>
    <w:basedOn w:val="P"/>
    <w:qFormat/>
    <w:rsid w:val="00E07D92"/>
  </w:style>
  <w:style w:type="paragraph" w:customStyle="1" w:styleId="EA">
    <w:name w:val="EA"/>
    <w:rsid w:val="00E07D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rPr>
  </w:style>
  <w:style w:type="paragraph" w:customStyle="1" w:styleId="EMB">
    <w:name w:val="EMB"/>
    <w:basedOn w:val="Normal"/>
    <w:rsid w:val="00E07D92"/>
  </w:style>
  <w:style w:type="paragraph" w:customStyle="1" w:styleId="EMW">
    <w:name w:val="EMW"/>
    <w:rsid w:val="00E07D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rPr>
  </w:style>
  <w:style w:type="character" w:customStyle="1" w:styleId="ENC">
    <w:name w:val="ENC"/>
    <w:rsid w:val="00E07D92"/>
    <w:rPr>
      <w:color w:val="808000"/>
    </w:rPr>
  </w:style>
  <w:style w:type="paragraph" w:customStyle="1" w:styleId="END">
    <w:name w:val="END"/>
    <w:basedOn w:val="Normal"/>
    <w:rsid w:val="00E07D92"/>
  </w:style>
  <w:style w:type="paragraph" w:customStyle="1" w:styleId="EPI">
    <w:name w:val="EPI"/>
    <w:basedOn w:val="Normal"/>
    <w:qFormat/>
    <w:rsid w:val="00E07D92"/>
  </w:style>
  <w:style w:type="paragraph" w:customStyle="1" w:styleId="EPI-S">
    <w:name w:val="EPI-S"/>
    <w:basedOn w:val="Normal"/>
    <w:rsid w:val="00E07D92"/>
  </w:style>
  <w:style w:type="character" w:customStyle="1" w:styleId="EPI-SChar">
    <w:name w:val="EPI-S Char"/>
    <w:rsid w:val="00E07D92"/>
    <w:rPr>
      <w:rFonts w:ascii="Times New Roman" w:hAnsi="Times New Roman"/>
      <w:color w:val="333300"/>
      <w:sz w:val="22"/>
    </w:rPr>
  </w:style>
  <w:style w:type="paragraph" w:customStyle="1" w:styleId="EQ">
    <w:name w:val="EQ"/>
    <w:basedOn w:val="Normal"/>
    <w:link w:val="EQChar"/>
    <w:rsid w:val="00E07D92"/>
    <w:pPr>
      <w:spacing w:line="480" w:lineRule="auto"/>
      <w:ind w:left="360"/>
    </w:pPr>
    <w:rPr>
      <w:lang w:val="x-none" w:eastAsia="x-none"/>
    </w:rPr>
  </w:style>
  <w:style w:type="character" w:customStyle="1" w:styleId="EQChar">
    <w:name w:val="EQ Char"/>
    <w:link w:val="EQ"/>
    <w:rsid w:val="00E07D92"/>
    <w:rPr>
      <w:rFonts w:eastAsia="Times New Roman"/>
      <w:sz w:val="24"/>
      <w:szCs w:val="24"/>
      <w:bdr w:val="none" w:sz="0" w:space="0" w:color="auto"/>
      <w:lang w:val="x-none" w:eastAsia="x-none"/>
    </w:rPr>
  </w:style>
  <w:style w:type="paragraph" w:customStyle="1" w:styleId="EQC">
    <w:name w:val="EQC"/>
    <w:basedOn w:val="Normal"/>
    <w:next w:val="Normal"/>
    <w:link w:val="EQCChar"/>
    <w:rsid w:val="00E07D92"/>
    <w:pPr>
      <w:spacing w:before="120" w:line="480" w:lineRule="auto"/>
    </w:pPr>
    <w:rPr>
      <w:lang w:val="x-none" w:eastAsia="x-none"/>
    </w:rPr>
  </w:style>
  <w:style w:type="character" w:customStyle="1" w:styleId="EQCChar">
    <w:name w:val="EQC Char"/>
    <w:link w:val="EQC"/>
    <w:rsid w:val="00E07D92"/>
    <w:rPr>
      <w:rFonts w:eastAsia="Times New Roman"/>
      <w:sz w:val="24"/>
      <w:szCs w:val="24"/>
      <w:bdr w:val="none" w:sz="0" w:space="0" w:color="auto"/>
      <w:lang w:val="x-none" w:eastAsia="x-none"/>
    </w:rPr>
  </w:style>
  <w:style w:type="character" w:customStyle="1" w:styleId="EQL">
    <w:name w:val="EQL"/>
    <w:rsid w:val="00E07D92"/>
    <w:rPr>
      <w:bdr w:val="single" w:sz="4" w:space="0" w:color="0000FF"/>
    </w:rPr>
  </w:style>
  <w:style w:type="character" w:customStyle="1" w:styleId="EQN">
    <w:name w:val="EQN"/>
    <w:rsid w:val="00E07D92"/>
    <w:rPr>
      <w:color w:val="0000FF"/>
      <w:bdr w:val="single" w:sz="4" w:space="0" w:color="0000FF"/>
    </w:rPr>
  </w:style>
  <w:style w:type="paragraph" w:customStyle="1" w:styleId="ET">
    <w:name w:val="ET"/>
    <w:basedOn w:val="Normal"/>
    <w:rsid w:val="00E07D92"/>
  </w:style>
  <w:style w:type="character" w:customStyle="1" w:styleId="ETChar">
    <w:name w:val="ET Char"/>
    <w:rsid w:val="00E07D92"/>
    <w:rPr>
      <w:color w:val="008080"/>
    </w:rPr>
  </w:style>
  <w:style w:type="character" w:customStyle="1" w:styleId="ETY">
    <w:name w:val="ETY"/>
    <w:rsid w:val="00E07D92"/>
    <w:rPr>
      <w:color w:val="808080"/>
    </w:rPr>
  </w:style>
  <w:style w:type="paragraph" w:customStyle="1" w:styleId="EXER">
    <w:name w:val="EXER"/>
    <w:basedOn w:val="Normal"/>
    <w:rsid w:val="00E07D92"/>
  </w:style>
  <w:style w:type="paragraph" w:customStyle="1" w:styleId="EXER-Close">
    <w:name w:val="EXER-Close"/>
    <w:basedOn w:val="Normal"/>
    <w:next w:val="Normal"/>
    <w:rsid w:val="00E07D92"/>
    <w:pPr>
      <w:pBdr>
        <w:bottom w:val="dotted" w:sz="12" w:space="1" w:color="0000FF"/>
      </w:pBdr>
      <w:shd w:val="clear" w:color="auto" w:fill="E6E6E6"/>
      <w:spacing w:after="120"/>
    </w:pPr>
  </w:style>
  <w:style w:type="paragraph" w:customStyle="1" w:styleId="EXERH">
    <w:name w:val="EXERH"/>
    <w:basedOn w:val="Normal"/>
    <w:rsid w:val="00E07D92"/>
  </w:style>
  <w:style w:type="paragraph" w:customStyle="1" w:styleId="EXER-Open">
    <w:name w:val="EXER-Open"/>
    <w:basedOn w:val="Normal"/>
    <w:next w:val="Normal"/>
    <w:rsid w:val="00E07D92"/>
    <w:pPr>
      <w:pBdr>
        <w:top w:val="dotted" w:sz="12" w:space="1" w:color="0000FF"/>
      </w:pBdr>
      <w:shd w:val="clear" w:color="auto" w:fill="E6E6E6"/>
      <w:spacing w:before="120"/>
    </w:pPr>
  </w:style>
  <w:style w:type="paragraph" w:customStyle="1" w:styleId="EXM">
    <w:name w:val="EXM"/>
    <w:link w:val="EXMChar"/>
    <w:rsid w:val="00E07D92"/>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480" w:lineRule="auto"/>
    </w:pPr>
    <w:rPr>
      <w:rFonts w:eastAsia="Times New Roman"/>
      <w:sz w:val="24"/>
      <w:szCs w:val="24"/>
      <w:bdr w:val="none" w:sz="0" w:space="0" w:color="auto"/>
      <w:lang w:val="en-US"/>
    </w:rPr>
  </w:style>
  <w:style w:type="character" w:customStyle="1" w:styleId="EXMChar">
    <w:name w:val="EXM Char"/>
    <w:link w:val="EXM"/>
    <w:rsid w:val="00E07D92"/>
    <w:rPr>
      <w:rFonts w:eastAsia="Times New Roman"/>
      <w:sz w:val="24"/>
      <w:szCs w:val="24"/>
      <w:bdr w:val="none" w:sz="0" w:space="0" w:color="auto"/>
      <w:lang w:val="en-US"/>
    </w:rPr>
  </w:style>
  <w:style w:type="paragraph" w:customStyle="1" w:styleId="EXR">
    <w:name w:val="EXR"/>
    <w:rsid w:val="00E07D9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Pr>
      <w:rFonts w:eastAsia="Times New Roman"/>
      <w:sz w:val="24"/>
      <w:szCs w:val="24"/>
      <w:bdr w:val="none" w:sz="0" w:space="0" w:color="auto"/>
      <w:lang w:val="en-US"/>
    </w:rPr>
  </w:style>
  <w:style w:type="paragraph" w:customStyle="1" w:styleId="EXT">
    <w:name w:val="EXT"/>
    <w:basedOn w:val="Normal"/>
    <w:rsid w:val="00E07D92"/>
    <w:pPr>
      <w:spacing w:before="60" w:after="60" w:line="480" w:lineRule="auto"/>
      <w:ind w:left="720" w:right="720"/>
      <w:jc w:val="both"/>
    </w:pPr>
  </w:style>
  <w:style w:type="paragraph" w:customStyle="1" w:styleId="EXT-Close">
    <w:name w:val="EXT-Close"/>
    <w:basedOn w:val="Normal"/>
    <w:rsid w:val="00E07D92"/>
    <w:pPr>
      <w:pBdr>
        <w:bottom w:val="dotted" w:sz="12" w:space="1" w:color="808000"/>
      </w:pBdr>
      <w:shd w:val="clear" w:color="auto" w:fill="E6E6E6"/>
    </w:pPr>
  </w:style>
  <w:style w:type="paragraph" w:customStyle="1" w:styleId="EXT-Open">
    <w:name w:val="EXT-Open"/>
    <w:basedOn w:val="Normal"/>
    <w:rsid w:val="00E07D92"/>
    <w:pPr>
      <w:pBdr>
        <w:top w:val="dotted" w:sz="12" w:space="1" w:color="808000"/>
      </w:pBdr>
      <w:shd w:val="clear" w:color="auto" w:fill="E6E6E6"/>
    </w:pPr>
  </w:style>
  <w:style w:type="paragraph" w:customStyle="1" w:styleId="EXT-S">
    <w:name w:val="EXT-S"/>
    <w:basedOn w:val="Normal"/>
    <w:link w:val="EXT-SChar"/>
    <w:rsid w:val="00E07D92"/>
    <w:pPr>
      <w:spacing w:before="60" w:after="120" w:line="480" w:lineRule="auto"/>
      <w:ind w:right="720"/>
      <w:jc w:val="right"/>
    </w:pPr>
    <w:rPr>
      <w:lang w:val="x-none" w:eastAsia="x-none"/>
    </w:rPr>
  </w:style>
  <w:style w:type="character" w:customStyle="1" w:styleId="EXT-SChar">
    <w:name w:val="EXT-S Char"/>
    <w:link w:val="EXT-S"/>
    <w:rsid w:val="00E07D92"/>
    <w:rPr>
      <w:rFonts w:eastAsia="Times New Roman"/>
      <w:sz w:val="24"/>
      <w:szCs w:val="24"/>
      <w:bdr w:val="none" w:sz="0" w:space="0" w:color="auto"/>
      <w:lang w:val="x-none" w:eastAsia="x-none"/>
    </w:rPr>
  </w:style>
  <w:style w:type="character" w:customStyle="1" w:styleId="FAM">
    <w:name w:val="FAM"/>
    <w:rsid w:val="00E07D92"/>
    <w:rPr>
      <w:color w:val="800000"/>
    </w:rPr>
  </w:style>
  <w:style w:type="paragraph" w:customStyle="1" w:styleId="FEN">
    <w:name w:val="FEN"/>
    <w:basedOn w:val="Normal"/>
    <w:qFormat/>
    <w:rsid w:val="00E07D92"/>
  </w:style>
  <w:style w:type="paragraph" w:customStyle="1" w:styleId="FET">
    <w:name w:val="FET"/>
    <w:basedOn w:val="Normal"/>
    <w:rsid w:val="00E07D92"/>
  </w:style>
  <w:style w:type="paragraph" w:customStyle="1" w:styleId="FFN">
    <w:name w:val="FFN"/>
    <w:basedOn w:val="Normal"/>
    <w:rsid w:val="00E07D92"/>
    <w:pPr>
      <w:spacing w:line="480" w:lineRule="auto"/>
    </w:pPr>
    <w:rPr>
      <w:sz w:val="22"/>
    </w:rPr>
  </w:style>
  <w:style w:type="paragraph" w:customStyle="1" w:styleId="FGC">
    <w:name w:val="FGC"/>
    <w:basedOn w:val="Normal"/>
    <w:autoRedefine/>
    <w:rsid w:val="00E07D92"/>
    <w:pPr>
      <w:spacing w:before="120" w:after="60" w:line="480" w:lineRule="auto"/>
    </w:pPr>
  </w:style>
  <w:style w:type="paragraph" w:customStyle="1" w:styleId="FGN">
    <w:name w:val="FGN"/>
    <w:basedOn w:val="TCF"/>
    <w:link w:val="FGNChar"/>
    <w:autoRedefine/>
    <w:qFormat/>
    <w:rsid w:val="00E07D92"/>
    <w:pPr>
      <w:spacing w:before="120" w:after="60"/>
    </w:pPr>
  </w:style>
  <w:style w:type="paragraph" w:customStyle="1" w:styleId="TCF">
    <w:name w:val="TCF"/>
    <w:link w:val="TCFChar"/>
    <w:rsid w:val="00E07D9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Pr>
      <w:rFonts w:eastAsia="Times New Roman"/>
      <w:sz w:val="24"/>
      <w:szCs w:val="24"/>
      <w:bdr w:val="none" w:sz="0" w:space="0" w:color="auto"/>
      <w:lang w:val="en-US"/>
    </w:rPr>
  </w:style>
  <w:style w:type="character" w:customStyle="1" w:styleId="TCFChar">
    <w:name w:val="TCF Char"/>
    <w:link w:val="TCF"/>
    <w:rsid w:val="00E07D92"/>
    <w:rPr>
      <w:rFonts w:eastAsia="Times New Roman"/>
      <w:sz w:val="24"/>
      <w:szCs w:val="24"/>
      <w:bdr w:val="none" w:sz="0" w:space="0" w:color="auto"/>
      <w:lang w:val="en-US"/>
    </w:rPr>
  </w:style>
  <w:style w:type="character" w:customStyle="1" w:styleId="FGNChar">
    <w:name w:val="FGN Char"/>
    <w:link w:val="FGN"/>
    <w:rsid w:val="00E07D92"/>
    <w:rPr>
      <w:rFonts w:eastAsia="Times New Roman"/>
      <w:sz w:val="24"/>
      <w:szCs w:val="24"/>
      <w:bdr w:val="none" w:sz="0" w:space="0" w:color="auto"/>
      <w:lang w:val="en-US"/>
    </w:rPr>
  </w:style>
  <w:style w:type="paragraph" w:customStyle="1" w:styleId="FGS">
    <w:name w:val="FGS"/>
    <w:basedOn w:val="Normal"/>
    <w:rsid w:val="00E07D92"/>
    <w:pPr>
      <w:spacing w:line="480" w:lineRule="auto"/>
    </w:pPr>
  </w:style>
  <w:style w:type="character" w:customStyle="1" w:styleId="FGSChar">
    <w:name w:val="FGS Char"/>
    <w:rsid w:val="00E07D92"/>
    <w:rPr>
      <w:rFonts w:ascii="Times New Roman" w:hAnsi="Times New Roman"/>
      <w:color w:val="333300"/>
      <w:sz w:val="20"/>
    </w:rPr>
  </w:style>
  <w:style w:type="paragraph" w:customStyle="1" w:styleId="FGT">
    <w:name w:val="FGT"/>
    <w:basedOn w:val="Normal"/>
    <w:next w:val="LH"/>
    <w:autoRedefine/>
    <w:rsid w:val="00E07D92"/>
    <w:pPr>
      <w:spacing w:before="60" w:after="60" w:line="480" w:lineRule="auto"/>
    </w:pPr>
    <w:rPr>
      <w:sz w:val="28"/>
      <w:szCs w:val="20"/>
    </w:rPr>
  </w:style>
  <w:style w:type="paragraph" w:customStyle="1" w:styleId="LH">
    <w:name w:val="LH"/>
    <w:basedOn w:val="Normal"/>
    <w:next w:val="Normal"/>
    <w:rsid w:val="00E07D92"/>
  </w:style>
  <w:style w:type="paragraph" w:customStyle="1" w:styleId="FMaffiliation">
    <w:name w:val="FM_affiliation"/>
    <w:rsid w:val="00E07D9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Pr>
      <w:rFonts w:eastAsia="Times New Roman" w:cs="Arial"/>
      <w:bCs/>
      <w:iCs/>
      <w:sz w:val="24"/>
      <w:szCs w:val="28"/>
      <w:bdr w:val="none" w:sz="0" w:space="0" w:color="auto"/>
      <w:lang w:val="en-GB"/>
    </w:rPr>
  </w:style>
  <w:style w:type="paragraph" w:customStyle="1" w:styleId="FMcontrib-aff">
    <w:name w:val="FM_contrib-aff"/>
    <w:next w:val="Normal"/>
    <w:rsid w:val="00E07D9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Pr>
      <w:rFonts w:eastAsia="Times New Roman"/>
      <w:sz w:val="24"/>
      <w:szCs w:val="24"/>
      <w:bdr w:val="none" w:sz="0" w:space="0" w:color="auto"/>
      <w:lang w:val="en-GB"/>
    </w:rPr>
  </w:style>
  <w:style w:type="paragraph" w:customStyle="1" w:styleId="FMcontributor">
    <w:name w:val="FM_contributor"/>
    <w:link w:val="FMcontributorCharChar"/>
    <w:rsid w:val="00E07D92"/>
    <w:pPr>
      <w:pBdr>
        <w:top w:val="none" w:sz="0" w:space="0" w:color="auto"/>
        <w:left w:val="none" w:sz="0" w:space="0" w:color="auto"/>
        <w:bottom w:val="none" w:sz="0" w:space="0" w:color="auto"/>
        <w:right w:val="none" w:sz="0" w:space="0" w:color="auto"/>
        <w:between w:val="none" w:sz="0" w:space="0" w:color="auto"/>
        <w:bar w:val="none" w:sz="0" w:color="auto"/>
      </w:pBdr>
      <w:tabs>
        <w:tab w:val="left" w:pos="1862"/>
      </w:tabs>
      <w:spacing w:line="480" w:lineRule="auto"/>
    </w:pPr>
    <w:rPr>
      <w:rFonts w:eastAsia="Times New Roman"/>
      <w:sz w:val="24"/>
      <w:szCs w:val="24"/>
      <w:bdr w:val="none" w:sz="0" w:space="0" w:color="auto"/>
      <w:lang w:val="en-US"/>
    </w:rPr>
  </w:style>
  <w:style w:type="character" w:customStyle="1" w:styleId="FMcontributorCharChar">
    <w:name w:val="FM_contributor Char Char"/>
    <w:link w:val="FMcontributor"/>
    <w:rsid w:val="00E07D92"/>
    <w:rPr>
      <w:rFonts w:eastAsia="Times New Roman"/>
      <w:sz w:val="24"/>
      <w:szCs w:val="24"/>
      <w:bdr w:val="none" w:sz="0" w:space="0" w:color="auto"/>
      <w:lang w:val="en-US"/>
    </w:rPr>
  </w:style>
  <w:style w:type="paragraph" w:customStyle="1" w:styleId="FMcpylogo">
    <w:name w:val="FM_cpylogo"/>
    <w:link w:val="FMcpylogoCharChar"/>
    <w:rsid w:val="00E07D92"/>
    <w:pPr>
      <w:pBdr>
        <w:top w:val="none" w:sz="0" w:space="0" w:color="auto"/>
        <w:left w:val="none" w:sz="0" w:space="0" w:color="auto"/>
        <w:bottom w:val="none" w:sz="0" w:space="0" w:color="auto"/>
        <w:right w:val="none" w:sz="0" w:space="0" w:color="auto"/>
        <w:between w:val="none" w:sz="0" w:space="0" w:color="auto"/>
        <w:bar w:val="none" w:sz="0" w:color="auto"/>
      </w:pBdr>
      <w:tabs>
        <w:tab w:val="left" w:pos="1862"/>
      </w:tabs>
      <w:spacing w:line="480" w:lineRule="auto"/>
    </w:pPr>
    <w:rPr>
      <w:rFonts w:eastAsia="Times New Roman"/>
      <w:sz w:val="24"/>
      <w:szCs w:val="24"/>
      <w:bdr w:val="none" w:sz="0" w:space="0" w:color="auto"/>
      <w:lang w:val="en-US"/>
    </w:rPr>
  </w:style>
  <w:style w:type="character" w:customStyle="1" w:styleId="FMcpylogoCharChar">
    <w:name w:val="FM_cpylogo Char Char"/>
    <w:link w:val="FMcpylogo"/>
    <w:rsid w:val="00E07D92"/>
    <w:rPr>
      <w:rFonts w:eastAsia="Times New Roman"/>
      <w:sz w:val="24"/>
      <w:szCs w:val="24"/>
      <w:bdr w:val="none" w:sz="0" w:space="0" w:color="auto"/>
      <w:lang w:val="en-US"/>
    </w:rPr>
  </w:style>
  <w:style w:type="paragraph" w:customStyle="1" w:styleId="FMeditedby">
    <w:name w:val="FM_editedby"/>
    <w:next w:val="Normal"/>
    <w:rsid w:val="00E07D92"/>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480" w:lineRule="auto"/>
    </w:pPr>
    <w:rPr>
      <w:rFonts w:eastAsia="Times New Roman"/>
      <w:sz w:val="24"/>
      <w:szCs w:val="24"/>
      <w:bdr w:val="none" w:sz="0" w:space="0" w:color="auto"/>
      <w:lang w:val="en-GB"/>
    </w:rPr>
  </w:style>
  <w:style w:type="paragraph" w:customStyle="1" w:styleId="FMtitle">
    <w:name w:val="FM_title"/>
    <w:rsid w:val="00E07D92"/>
    <w:pPr>
      <w:pageBreakBefore/>
      <w:pBdr>
        <w:top w:val="none" w:sz="0" w:space="0" w:color="auto"/>
        <w:left w:val="none" w:sz="0" w:space="0" w:color="auto"/>
        <w:bottom w:val="none" w:sz="0" w:space="0" w:color="auto"/>
        <w:right w:val="none" w:sz="0" w:space="0" w:color="auto"/>
        <w:between w:val="none" w:sz="0" w:space="0" w:color="auto"/>
        <w:bar w:val="none" w:sz="0" w:color="auto"/>
      </w:pBdr>
      <w:spacing w:before="240" w:after="240" w:line="480" w:lineRule="auto"/>
    </w:pPr>
    <w:rPr>
      <w:rFonts w:eastAsia="Times New Roman"/>
      <w:sz w:val="36"/>
      <w:szCs w:val="24"/>
      <w:bdr w:val="none" w:sz="0" w:space="0" w:color="auto"/>
      <w:lang w:val="en-GB"/>
    </w:rPr>
  </w:style>
  <w:style w:type="paragraph" w:customStyle="1" w:styleId="FMtocA">
    <w:name w:val="FM_tocA"/>
    <w:rsid w:val="00E07D9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1008" w:hanging="720"/>
    </w:pPr>
    <w:rPr>
      <w:rFonts w:eastAsia="Times New Roman"/>
      <w:sz w:val="24"/>
      <w:szCs w:val="24"/>
      <w:bdr w:val="none" w:sz="0" w:space="0" w:color="auto"/>
      <w:lang w:val="en-GB"/>
    </w:rPr>
  </w:style>
  <w:style w:type="paragraph" w:customStyle="1" w:styleId="FMtocB">
    <w:name w:val="FM_tocB"/>
    <w:rsid w:val="00E07D9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1440" w:hanging="720"/>
    </w:pPr>
    <w:rPr>
      <w:rFonts w:eastAsia="Times New Roman"/>
      <w:sz w:val="24"/>
      <w:szCs w:val="24"/>
      <w:bdr w:val="none" w:sz="0" w:space="0" w:color="auto"/>
      <w:lang w:val="en-GB"/>
    </w:rPr>
  </w:style>
  <w:style w:type="paragraph" w:customStyle="1" w:styleId="FMtocC">
    <w:name w:val="FM_tocC"/>
    <w:rsid w:val="00E07D9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1728" w:hanging="720"/>
    </w:pPr>
    <w:rPr>
      <w:rFonts w:eastAsia="Times New Roman"/>
      <w:sz w:val="24"/>
      <w:szCs w:val="24"/>
      <w:bdr w:val="none" w:sz="0" w:space="0" w:color="auto"/>
      <w:lang w:val="en-GB"/>
    </w:rPr>
  </w:style>
  <w:style w:type="paragraph" w:customStyle="1" w:styleId="FMtocChapter">
    <w:name w:val="FM_tocChapter"/>
    <w:rsid w:val="00E07D9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20" w:hanging="720"/>
    </w:pPr>
    <w:rPr>
      <w:rFonts w:eastAsia="Times New Roman"/>
      <w:sz w:val="24"/>
      <w:szCs w:val="24"/>
      <w:bdr w:val="none" w:sz="0" w:space="0" w:color="auto"/>
      <w:lang w:val="en-GB"/>
    </w:rPr>
  </w:style>
  <w:style w:type="paragraph" w:customStyle="1" w:styleId="FMtocContributor">
    <w:name w:val="FM_tocContributor"/>
    <w:rsid w:val="00E07D9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432"/>
    </w:pPr>
    <w:rPr>
      <w:rFonts w:eastAsia="Times New Roman"/>
      <w:sz w:val="24"/>
      <w:szCs w:val="24"/>
      <w:bdr w:val="none" w:sz="0" w:space="0" w:color="auto"/>
      <w:lang w:val="en-GB"/>
    </w:rPr>
  </w:style>
  <w:style w:type="paragraph" w:customStyle="1" w:styleId="FMtocEndmatter">
    <w:name w:val="FM_tocEndmatter"/>
    <w:rsid w:val="00E07D9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20" w:hanging="720"/>
    </w:pPr>
    <w:rPr>
      <w:rFonts w:eastAsia="Times New Roman"/>
      <w:sz w:val="24"/>
      <w:szCs w:val="24"/>
      <w:bdr w:val="none" w:sz="0" w:space="0" w:color="auto"/>
      <w:lang w:val="en-GB"/>
    </w:rPr>
  </w:style>
  <w:style w:type="paragraph" w:customStyle="1" w:styleId="FMtocPart">
    <w:name w:val="FM_tocPart"/>
    <w:rsid w:val="00E07D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hanging="720"/>
    </w:pPr>
    <w:rPr>
      <w:rFonts w:eastAsia="Times New Roman"/>
      <w:sz w:val="24"/>
      <w:szCs w:val="24"/>
      <w:bdr w:val="none" w:sz="0" w:space="0" w:color="auto"/>
      <w:lang w:val="en-GB"/>
    </w:rPr>
  </w:style>
  <w:style w:type="paragraph" w:customStyle="1" w:styleId="FMtocPrelims">
    <w:name w:val="FM_tocPrelims"/>
    <w:next w:val="Normal"/>
    <w:rsid w:val="00E07D92"/>
    <w:pPr>
      <w:pBdr>
        <w:top w:val="none" w:sz="0" w:space="0" w:color="auto"/>
        <w:left w:val="none" w:sz="0" w:space="0" w:color="auto"/>
        <w:bottom w:val="none" w:sz="0" w:space="0" w:color="auto"/>
        <w:right w:val="none" w:sz="0" w:space="0" w:color="auto"/>
        <w:between w:val="none" w:sz="0" w:space="0" w:color="auto"/>
        <w:bar w:val="none" w:sz="0" w:color="auto"/>
      </w:pBdr>
      <w:spacing w:line="720" w:lineRule="auto"/>
      <w:ind w:left="720" w:hanging="720"/>
    </w:pPr>
    <w:rPr>
      <w:rFonts w:eastAsia="Times New Roman"/>
      <w:sz w:val="24"/>
      <w:szCs w:val="24"/>
      <w:bdr w:val="none" w:sz="0" w:space="0" w:color="auto"/>
      <w:lang w:val="en-GB"/>
    </w:rPr>
  </w:style>
  <w:style w:type="paragraph" w:customStyle="1" w:styleId="FMCTAB">
    <w:name w:val="FMCT:AB"/>
    <w:basedOn w:val="CT"/>
    <w:autoRedefine/>
    <w:rsid w:val="00E07D92"/>
  </w:style>
  <w:style w:type="paragraph" w:customStyle="1" w:styleId="FMCTACK">
    <w:name w:val="FMCT:ACK"/>
    <w:basedOn w:val="CT"/>
    <w:autoRedefine/>
    <w:rsid w:val="00E07D92"/>
  </w:style>
  <w:style w:type="paragraph" w:customStyle="1" w:styleId="FMCTAU">
    <w:name w:val="FMCT:AU"/>
    <w:basedOn w:val="CT"/>
    <w:autoRedefine/>
    <w:rsid w:val="00E07D92"/>
    <w:rPr>
      <w:sz w:val="24"/>
    </w:rPr>
  </w:style>
  <w:style w:type="paragraph" w:customStyle="1" w:styleId="FMCTBTOC">
    <w:name w:val="FMCT:BTOC"/>
    <w:basedOn w:val="Normal"/>
    <w:autoRedefine/>
    <w:qFormat/>
    <w:rsid w:val="00E07D92"/>
    <w:pPr>
      <w:spacing w:line="480" w:lineRule="auto"/>
      <w:jc w:val="center"/>
    </w:pPr>
    <w:rPr>
      <w:sz w:val="36"/>
    </w:rPr>
  </w:style>
  <w:style w:type="paragraph" w:customStyle="1" w:styleId="FMCTCR">
    <w:name w:val="FMCT:CR"/>
    <w:basedOn w:val="FMCTBTOC"/>
    <w:autoRedefine/>
    <w:qFormat/>
    <w:rsid w:val="00E07D92"/>
    <w:pPr>
      <w:jc w:val="left"/>
    </w:pPr>
    <w:rPr>
      <w:sz w:val="24"/>
    </w:rPr>
  </w:style>
  <w:style w:type="paragraph" w:customStyle="1" w:styleId="FMCTCTR">
    <w:name w:val="FMCT:CTR"/>
    <w:basedOn w:val="CT"/>
    <w:autoRedefine/>
    <w:rsid w:val="00E07D92"/>
  </w:style>
  <w:style w:type="paragraph" w:customStyle="1" w:styleId="FMCTEB">
    <w:name w:val="FMCT:EB"/>
    <w:basedOn w:val="Normal"/>
    <w:rsid w:val="00E07D92"/>
  </w:style>
  <w:style w:type="paragraph" w:customStyle="1" w:styleId="FMCTEND">
    <w:name w:val="FMCT:END"/>
    <w:basedOn w:val="CT"/>
    <w:qFormat/>
    <w:rsid w:val="00E07D92"/>
  </w:style>
  <w:style w:type="paragraph" w:customStyle="1" w:styleId="FMCTEPI">
    <w:name w:val="FMCT:EPI"/>
    <w:basedOn w:val="Normal"/>
    <w:link w:val="FMCTEPIChar"/>
    <w:autoRedefine/>
    <w:rsid w:val="00E07D92"/>
    <w:pPr>
      <w:spacing w:line="480" w:lineRule="auto"/>
    </w:pPr>
    <w:rPr>
      <w:lang w:val="x-none" w:eastAsia="x-none"/>
    </w:rPr>
  </w:style>
  <w:style w:type="character" w:customStyle="1" w:styleId="FMCTEPIChar">
    <w:name w:val="FMCT:EPI Char"/>
    <w:link w:val="FMCTEPI"/>
    <w:rsid w:val="00E07D92"/>
    <w:rPr>
      <w:rFonts w:eastAsia="Times New Roman"/>
      <w:sz w:val="24"/>
      <w:szCs w:val="24"/>
      <w:bdr w:val="none" w:sz="0" w:space="0" w:color="auto"/>
      <w:lang w:val="x-none" w:eastAsia="x-none"/>
    </w:rPr>
  </w:style>
  <w:style w:type="paragraph" w:customStyle="1" w:styleId="FMCTFP">
    <w:name w:val="FMCT:FP"/>
    <w:basedOn w:val="FMCTCR"/>
    <w:autoRedefine/>
    <w:qFormat/>
    <w:rsid w:val="00E07D92"/>
  </w:style>
  <w:style w:type="paragraph" w:customStyle="1" w:styleId="FMCTFW">
    <w:name w:val="FMCT:FW"/>
    <w:basedOn w:val="CT"/>
    <w:autoRedefine/>
    <w:rsid w:val="00E07D92"/>
  </w:style>
  <w:style w:type="paragraph" w:customStyle="1" w:styleId="FMCTHT">
    <w:name w:val="FMCT:HT"/>
    <w:basedOn w:val="Normal"/>
    <w:autoRedefine/>
    <w:rsid w:val="00E07D92"/>
    <w:pPr>
      <w:spacing w:before="280" w:after="160" w:line="480" w:lineRule="auto"/>
    </w:pPr>
    <w:rPr>
      <w:sz w:val="36"/>
    </w:rPr>
  </w:style>
  <w:style w:type="paragraph" w:customStyle="1" w:styleId="FMCTILL">
    <w:name w:val="FMCT:ILL"/>
    <w:basedOn w:val="CT"/>
    <w:autoRedefine/>
    <w:rsid w:val="00E07D92"/>
  </w:style>
  <w:style w:type="paragraph" w:customStyle="1" w:styleId="FMCTINT">
    <w:name w:val="FMCT:INT"/>
    <w:basedOn w:val="CT"/>
    <w:autoRedefine/>
    <w:rsid w:val="00E07D92"/>
  </w:style>
  <w:style w:type="paragraph" w:customStyle="1" w:styleId="FMCTLIST">
    <w:name w:val="FMCT:LIST"/>
    <w:basedOn w:val="CT"/>
    <w:autoRedefine/>
    <w:rsid w:val="00E07D92"/>
  </w:style>
  <w:style w:type="paragraph" w:customStyle="1" w:styleId="FMCTLTBL">
    <w:name w:val="FMCT:LTBL"/>
    <w:basedOn w:val="CT"/>
    <w:autoRedefine/>
    <w:rsid w:val="00E07D92"/>
  </w:style>
  <w:style w:type="paragraph" w:customStyle="1" w:styleId="FMCTMAP">
    <w:name w:val="FMCT:MAP"/>
    <w:basedOn w:val="Normal"/>
    <w:rsid w:val="00E07D92"/>
  </w:style>
  <w:style w:type="paragraph" w:customStyle="1" w:styleId="FMCTNED">
    <w:name w:val="FMCT:NED"/>
    <w:basedOn w:val="CT"/>
    <w:autoRedefine/>
    <w:rsid w:val="00E07D92"/>
  </w:style>
  <w:style w:type="paragraph" w:customStyle="1" w:styleId="FMCTOTH">
    <w:name w:val="FMCT:OTH"/>
    <w:basedOn w:val="CT"/>
    <w:autoRedefine/>
    <w:rsid w:val="00E07D92"/>
  </w:style>
  <w:style w:type="paragraph" w:customStyle="1" w:styleId="FMCTPREF">
    <w:name w:val="FMCT:PREF"/>
    <w:basedOn w:val="CT"/>
    <w:autoRedefine/>
    <w:rsid w:val="00E07D92"/>
  </w:style>
  <w:style w:type="paragraph" w:customStyle="1" w:styleId="FMCTST">
    <w:name w:val="FMCT:ST"/>
    <w:basedOn w:val="FMCTHT"/>
    <w:autoRedefine/>
    <w:qFormat/>
    <w:rsid w:val="00E07D92"/>
  </w:style>
  <w:style w:type="paragraph" w:customStyle="1" w:styleId="FMCTT">
    <w:name w:val="FMCT:T"/>
    <w:basedOn w:val="Normal"/>
    <w:autoRedefine/>
    <w:rsid w:val="00E07D92"/>
    <w:pPr>
      <w:spacing w:before="360" w:after="120" w:line="480" w:lineRule="auto"/>
    </w:pPr>
    <w:rPr>
      <w:sz w:val="36"/>
    </w:rPr>
  </w:style>
  <w:style w:type="paragraph" w:customStyle="1" w:styleId="FMCTTB">
    <w:name w:val="FMCT:TB"/>
    <w:basedOn w:val="CT"/>
    <w:autoRedefine/>
    <w:rsid w:val="00E07D92"/>
  </w:style>
  <w:style w:type="paragraph" w:customStyle="1" w:styleId="FMCTWTPB">
    <w:name w:val="FMCT:WTPB"/>
    <w:basedOn w:val="Normal"/>
    <w:rsid w:val="00E07D92"/>
  </w:style>
  <w:style w:type="paragraph" w:customStyle="1" w:styleId="FMCTWTPO">
    <w:name w:val="FMCT:WTPO"/>
    <w:basedOn w:val="Normal"/>
    <w:rsid w:val="00E07D92"/>
  </w:style>
  <w:style w:type="paragraph" w:customStyle="1" w:styleId="FN">
    <w:name w:val="FN"/>
    <w:basedOn w:val="N"/>
    <w:rsid w:val="00E07D92"/>
    <w:rPr>
      <w:szCs w:val="22"/>
    </w:rPr>
  </w:style>
  <w:style w:type="paragraph" w:customStyle="1" w:styleId="N">
    <w:name w:val="N"/>
    <w:rsid w:val="00E07D92"/>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480" w:lineRule="auto"/>
      <w:ind w:left="245" w:hanging="245"/>
    </w:pPr>
    <w:rPr>
      <w:rFonts w:eastAsia="Times New Roman"/>
      <w:sz w:val="22"/>
      <w:bdr w:val="none" w:sz="0" w:space="0" w:color="auto"/>
      <w:lang w:val="en-US"/>
    </w:rPr>
  </w:style>
  <w:style w:type="character" w:customStyle="1" w:styleId="FNM">
    <w:name w:val="FNM"/>
    <w:rsid w:val="00E07D92"/>
    <w:rPr>
      <w:color w:val="008000"/>
    </w:rPr>
  </w:style>
  <w:style w:type="paragraph" w:customStyle="1" w:styleId="FORM-C">
    <w:name w:val="FORM-C"/>
    <w:basedOn w:val="Normal"/>
    <w:rsid w:val="00E07D92"/>
  </w:style>
  <w:style w:type="paragraph" w:customStyle="1" w:styleId="FORM-Close">
    <w:name w:val="FORM-Close"/>
    <w:basedOn w:val="Normal"/>
    <w:qFormat/>
    <w:rsid w:val="00E07D92"/>
    <w:pPr>
      <w:pBdr>
        <w:bottom w:val="dotted" w:sz="4" w:space="1" w:color="FF99CC"/>
      </w:pBdr>
      <w:shd w:val="clear" w:color="auto" w:fill="F3F3F3"/>
    </w:pPr>
  </w:style>
  <w:style w:type="paragraph" w:customStyle="1" w:styleId="FORM-N">
    <w:name w:val="FORM-N"/>
    <w:basedOn w:val="Normal"/>
    <w:rsid w:val="00E07D92"/>
  </w:style>
  <w:style w:type="paragraph" w:customStyle="1" w:styleId="FORM-Open">
    <w:name w:val="FORM-Open"/>
    <w:basedOn w:val="Normal"/>
    <w:qFormat/>
    <w:rsid w:val="00E07D92"/>
    <w:pPr>
      <w:pBdr>
        <w:top w:val="dotted" w:sz="4" w:space="1" w:color="FF99CC"/>
      </w:pBdr>
      <w:shd w:val="clear" w:color="auto" w:fill="F3F3F3"/>
    </w:pPr>
  </w:style>
  <w:style w:type="paragraph" w:customStyle="1" w:styleId="FORM-S">
    <w:name w:val="FORM-S"/>
    <w:basedOn w:val="Normal"/>
    <w:rsid w:val="00E07D92"/>
  </w:style>
  <w:style w:type="paragraph" w:customStyle="1" w:styleId="FSN">
    <w:name w:val="FSN"/>
    <w:basedOn w:val="Normal"/>
    <w:rsid w:val="00E07D92"/>
  </w:style>
  <w:style w:type="paragraph" w:customStyle="1" w:styleId="FT1Close">
    <w:name w:val="FT1 Close"/>
    <w:link w:val="FT1CloseChar"/>
    <w:rsid w:val="00E07D92"/>
    <w:pPr>
      <w:pBdr>
        <w:top w:val="none" w:sz="0" w:space="0" w:color="auto"/>
        <w:left w:val="none" w:sz="0" w:space="0" w:color="auto"/>
        <w:bottom w:val="single" w:sz="24" w:space="1" w:color="993300"/>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character" w:customStyle="1" w:styleId="FT1CloseChar">
    <w:name w:val="FT1 Close Char"/>
    <w:link w:val="FT1Close"/>
    <w:rsid w:val="00E07D92"/>
    <w:rPr>
      <w:rFonts w:eastAsia="Times New Roman"/>
      <w:sz w:val="24"/>
      <w:szCs w:val="24"/>
      <w:bdr w:val="none" w:sz="0" w:space="0" w:color="auto"/>
      <w:shd w:val="clear" w:color="auto" w:fill="E6E6E6"/>
      <w:lang w:val="en-US"/>
    </w:rPr>
  </w:style>
  <w:style w:type="paragraph" w:customStyle="1" w:styleId="FT1Open">
    <w:name w:val="FT1 Open"/>
    <w:link w:val="FT1OpenChar"/>
    <w:rsid w:val="00E07D92"/>
    <w:pPr>
      <w:pBdr>
        <w:top w:val="single" w:sz="24" w:space="1" w:color="993300"/>
        <w:left w:val="none" w:sz="0" w:space="0" w:color="auto"/>
        <w:bottom w:val="none" w:sz="0" w:space="0" w:color="auto"/>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character" w:customStyle="1" w:styleId="FT1OpenChar">
    <w:name w:val="FT1 Open Char"/>
    <w:link w:val="FT1Open"/>
    <w:rsid w:val="00E07D92"/>
    <w:rPr>
      <w:rFonts w:eastAsia="Times New Roman"/>
      <w:sz w:val="24"/>
      <w:szCs w:val="24"/>
      <w:bdr w:val="none" w:sz="0" w:space="0" w:color="auto"/>
      <w:shd w:val="clear" w:color="auto" w:fill="E6E6E6"/>
      <w:lang w:val="en-US"/>
    </w:rPr>
  </w:style>
  <w:style w:type="paragraph" w:customStyle="1" w:styleId="FT10Close">
    <w:name w:val="FT10 Close"/>
    <w:rsid w:val="00E07D92"/>
    <w:pPr>
      <w:pBdr>
        <w:top w:val="none" w:sz="0" w:space="0" w:color="auto"/>
        <w:left w:val="none" w:sz="0" w:space="0" w:color="auto"/>
        <w:bottom w:val="single" w:sz="24" w:space="1" w:color="990000"/>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10Open">
    <w:name w:val="FT10 Open"/>
    <w:rsid w:val="00E07D92"/>
    <w:pPr>
      <w:pBdr>
        <w:top w:val="single" w:sz="24" w:space="1" w:color="990000"/>
        <w:left w:val="none" w:sz="0" w:space="0" w:color="auto"/>
        <w:bottom w:val="none" w:sz="0" w:space="0" w:color="auto"/>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11Close">
    <w:name w:val="FT11 Close"/>
    <w:rsid w:val="00E07D92"/>
    <w:pPr>
      <w:pBdr>
        <w:top w:val="none" w:sz="0" w:space="0" w:color="auto"/>
        <w:left w:val="none" w:sz="0" w:space="0" w:color="auto"/>
        <w:bottom w:val="single" w:sz="24" w:space="1" w:color="800000"/>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11Open">
    <w:name w:val="FT11 Open"/>
    <w:link w:val="FT11OpenChar"/>
    <w:rsid w:val="00E07D92"/>
    <w:pPr>
      <w:pBdr>
        <w:top w:val="single" w:sz="24" w:space="1" w:color="800000"/>
        <w:left w:val="none" w:sz="0" w:space="0" w:color="auto"/>
        <w:bottom w:val="none" w:sz="0" w:space="0" w:color="auto"/>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character" w:customStyle="1" w:styleId="FT11OpenChar">
    <w:name w:val="FT11 Open Char"/>
    <w:link w:val="FT11Open"/>
    <w:rsid w:val="00E07D92"/>
    <w:rPr>
      <w:rFonts w:eastAsia="Times New Roman"/>
      <w:sz w:val="24"/>
      <w:szCs w:val="24"/>
      <w:bdr w:val="none" w:sz="0" w:space="0" w:color="auto"/>
      <w:shd w:val="clear" w:color="auto" w:fill="E6E6E6"/>
      <w:lang w:val="en-US"/>
    </w:rPr>
  </w:style>
  <w:style w:type="paragraph" w:customStyle="1" w:styleId="FT12Close">
    <w:name w:val="FT12 Close"/>
    <w:rsid w:val="00E07D92"/>
    <w:pPr>
      <w:pBdr>
        <w:top w:val="none" w:sz="0" w:space="0" w:color="auto"/>
        <w:left w:val="none" w:sz="0" w:space="0" w:color="auto"/>
        <w:bottom w:val="single" w:sz="24" w:space="1" w:color="009900"/>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12Open">
    <w:name w:val="FT12 Open"/>
    <w:rsid w:val="00E07D92"/>
    <w:pPr>
      <w:pBdr>
        <w:top w:val="single" w:sz="24" w:space="1" w:color="009900"/>
        <w:left w:val="none" w:sz="0" w:space="0" w:color="auto"/>
        <w:bottom w:val="none" w:sz="0" w:space="0" w:color="auto"/>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13Close">
    <w:name w:val="FT13 Close"/>
    <w:rsid w:val="00E07D92"/>
    <w:pPr>
      <w:pBdr>
        <w:top w:val="none" w:sz="0" w:space="0" w:color="auto"/>
        <w:left w:val="none" w:sz="0" w:space="0" w:color="auto"/>
        <w:bottom w:val="single" w:sz="24" w:space="1" w:color="3333FF"/>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13Open">
    <w:name w:val="FT13 Open"/>
    <w:link w:val="FT13OpenChar"/>
    <w:rsid w:val="00E07D92"/>
    <w:pPr>
      <w:pBdr>
        <w:top w:val="single" w:sz="24" w:space="1" w:color="3333FF"/>
        <w:left w:val="none" w:sz="0" w:space="0" w:color="auto"/>
        <w:bottom w:val="none" w:sz="0" w:space="0" w:color="auto"/>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character" w:customStyle="1" w:styleId="FT13OpenChar">
    <w:name w:val="FT13 Open Char"/>
    <w:link w:val="FT13Open"/>
    <w:rsid w:val="00E07D92"/>
    <w:rPr>
      <w:rFonts w:eastAsia="Times New Roman"/>
      <w:sz w:val="24"/>
      <w:szCs w:val="24"/>
      <w:bdr w:val="none" w:sz="0" w:space="0" w:color="auto"/>
      <w:shd w:val="clear" w:color="auto" w:fill="E6E6E6"/>
      <w:lang w:val="en-US"/>
    </w:rPr>
  </w:style>
  <w:style w:type="paragraph" w:customStyle="1" w:styleId="FT14Close">
    <w:name w:val="FT14 Close"/>
    <w:rsid w:val="00E07D92"/>
    <w:pPr>
      <w:pBdr>
        <w:top w:val="none" w:sz="0" w:space="0" w:color="auto"/>
        <w:left w:val="none" w:sz="0" w:space="0" w:color="auto"/>
        <w:bottom w:val="single" w:sz="24" w:space="1" w:color="990099"/>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14Open">
    <w:name w:val="FT14 Open"/>
    <w:link w:val="FT14OpenChar"/>
    <w:rsid w:val="00E07D92"/>
    <w:pPr>
      <w:pBdr>
        <w:top w:val="single" w:sz="24" w:space="1" w:color="990099"/>
        <w:left w:val="none" w:sz="0" w:space="0" w:color="auto"/>
        <w:bottom w:val="none" w:sz="0" w:space="0" w:color="auto"/>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character" w:customStyle="1" w:styleId="FT14OpenChar">
    <w:name w:val="FT14 Open Char"/>
    <w:link w:val="FT14Open"/>
    <w:rsid w:val="00E07D92"/>
    <w:rPr>
      <w:rFonts w:eastAsia="Times New Roman"/>
      <w:sz w:val="24"/>
      <w:szCs w:val="24"/>
      <w:bdr w:val="none" w:sz="0" w:space="0" w:color="auto"/>
      <w:shd w:val="clear" w:color="auto" w:fill="E6E6E6"/>
      <w:lang w:val="en-US"/>
    </w:rPr>
  </w:style>
  <w:style w:type="paragraph" w:customStyle="1" w:styleId="FT15Close">
    <w:name w:val="FT15 Close"/>
    <w:rsid w:val="00E07D92"/>
    <w:pPr>
      <w:pBdr>
        <w:top w:val="none" w:sz="0" w:space="0" w:color="auto"/>
        <w:left w:val="none" w:sz="0" w:space="0" w:color="auto"/>
        <w:bottom w:val="single" w:sz="24" w:space="1" w:color="FF33CC"/>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15Open">
    <w:name w:val="FT15 Open"/>
    <w:rsid w:val="00E07D92"/>
    <w:pPr>
      <w:pBdr>
        <w:top w:val="single" w:sz="24" w:space="1" w:color="FF33CC"/>
        <w:left w:val="none" w:sz="0" w:space="0" w:color="auto"/>
        <w:bottom w:val="none" w:sz="0" w:space="0" w:color="auto"/>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16Close">
    <w:name w:val="FT16 Close"/>
    <w:rsid w:val="00E07D92"/>
    <w:pPr>
      <w:pBdr>
        <w:top w:val="none" w:sz="0" w:space="0" w:color="auto"/>
        <w:left w:val="none" w:sz="0" w:space="0" w:color="auto"/>
        <w:bottom w:val="single" w:sz="24" w:space="1" w:color="CC9900"/>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16Open">
    <w:name w:val="FT16 Open"/>
    <w:rsid w:val="00E07D92"/>
    <w:pPr>
      <w:pBdr>
        <w:top w:val="single" w:sz="24" w:space="1" w:color="CC9900"/>
        <w:left w:val="none" w:sz="0" w:space="0" w:color="auto"/>
        <w:bottom w:val="none" w:sz="0" w:space="0" w:color="auto"/>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17Close">
    <w:name w:val="FT17 Close"/>
    <w:rsid w:val="00E07D92"/>
    <w:pPr>
      <w:pBdr>
        <w:top w:val="none" w:sz="0" w:space="0" w:color="auto"/>
        <w:left w:val="none" w:sz="0" w:space="0" w:color="auto"/>
        <w:bottom w:val="single" w:sz="24" w:space="1" w:color="FF99FF"/>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17Open">
    <w:name w:val="FT17 Open"/>
    <w:rsid w:val="00E07D92"/>
    <w:pPr>
      <w:pBdr>
        <w:top w:val="single" w:sz="24" w:space="1" w:color="FF99FF"/>
        <w:left w:val="none" w:sz="0" w:space="0" w:color="auto"/>
        <w:bottom w:val="none" w:sz="0" w:space="0" w:color="auto"/>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18Close">
    <w:name w:val="FT18 Close"/>
    <w:rsid w:val="00E07D92"/>
    <w:pPr>
      <w:pBdr>
        <w:top w:val="none" w:sz="0" w:space="0" w:color="auto"/>
        <w:left w:val="none" w:sz="0" w:space="0" w:color="auto"/>
        <w:bottom w:val="single" w:sz="24" w:space="1" w:color="6699FF"/>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18Open">
    <w:name w:val="FT18 Open"/>
    <w:rsid w:val="00E07D92"/>
    <w:pPr>
      <w:pBdr>
        <w:top w:val="single" w:sz="24" w:space="1" w:color="6699FF"/>
        <w:left w:val="none" w:sz="0" w:space="0" w:color="auto"/>
        <w:bottom w:val="none" w:sz="0" w:space="0" w:color="auto"/>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19Close">
    <w:name w:val="FT19 Close"/>
    <w:rsid w:val="00E07D92"/>
    <w:pPr>
      <w:pBdr>
        <w:top w:val="none" w:sz="0" w:space="0" w:color="auto"/>
        <w:left w:val="none" w:sz="0" w:space="0" w:color="auto"/>
        <w:bottom w:val="single" w:sz="24" w:space="1" w:color="FF3300"/>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19Open">
    <w:name w:val="FT19 Open"/>
    <w:rsid w:val="00E07D92"/>
    <w:pPr>
      <w:pBdr>
        <w:top w:val="single" w:sz="24" w:space="1" w:color="FF3300"/>
        <w:left w:val="none" w:sz="0" w:space="0" w:color="auto"/>
        <w:bottom w:val="none" w:sz="0" w:space="0" w:color="auto"/>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2Close">
    <w:name w:val="FT2 Close"/>
    <w:link w:val="FT2CloseChar"/>
    <w:rsid w:val="00E07D92"/>
    <w:pPr>
      <w:pBdr>
        <w:top w:val="none" w:sz="0" w:space="0" w:color="auto"/>
        <w:left w:val="none" w:sz="0" w:space="0" w:color="auto"/>
        <w:bottom w:val="single" w:sz="24" w:space="1" w:color="008000"/>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character" w:customStyle="1" w:styleId="FT2CloseChar">
    <w:name w:val="FT2 Close Char"/>
    <w:link w:val="FT2Close"/>
    <w:rsid w:val="00E07D92"/>
    <w:rPr>
      <w:rFonts w:eastAsia="Times New Roman"/>
      <w:sz w:val="24"/>
      <w:szCs w:val="24"/>
      <w:bdr w:val="none" w:sz="0" w:space="0" w:color="auto"/>
      <w:shd w:val="clear" w:color="auto" w:fill="E6E6E6"/>
      <w:lang w:val="en-US"/>
    </w:rPr>
  </w:style>
  <w:style w:type="paragraph" w:customStyle="1" w:styleId="FT2Open">
    <w:name w:val="FT2 Open"/>
    <w:rsid w:val="00E07D92"/>
    <w:pPr>
      <w:pBdr>
        <w:top w:val="single" w:sz="24" w:space="1" w:color="008000"/>
        <w:left w:val="none" w:sz="0" w:space="0" w:color="auto"/>
        <w:bottom w:val="none" w:sz="0" w:space="0" w:color="auto"/>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20Close">
    <w:name w:val="FT20 Close"/>
    <w:rsid w:val="00E07D92"/>
    <w:pPr>
      <w:pBdr>
        <w:top w:val="none" w:sz="0" w:space="0" w:color="auto"/>
        <w:left w:val="none" w:sz="0" w:space="0" w:color="auto"/>
        <w:bottom w:val="single" w:sz="24" w:space="1" w:color="33CC33"/>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20Open">
    <w:name w:val="FT20 Open"/>
    <w:rsid w:val="00E07D92"/>
    <w:pPr>
      <w:pBdr>
        <w:top w:val="single" w:sz="24" w:space="1" w:color="33CC33"/>
        <w:left w:val="none" w:sz="0" w:space="0" w:color="auto"/>
        <w:bottom w:val="none" w:sz="0" w:space="0" w:color="auto"/>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21Close">
    <w:name w:val="FT21 Close"/>
    <w:rsid w:val="00E07D92"/>
    <w:pPr>
      <w:pBdr>
        <w:top w:val="none" w:sz="0" w:space="0" w:color="auto"/>
        <w:left w:val="none" w:sz="0" w:space="0" w:color="auto"/>
        <w:bottom w:val="single" w:sz="24" w:space="1" w:color="CC6600"/>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21Open">
    <w:name w:val="FT21 Open"/>
    <w:rsid w:val="00E07D92"/>
    <w:pPr>
      <w:pBdr>
        <w:top w:val="single" w:sz="24" w:space="1" w:color="CC6600"/>
        <w:left w:val="none" w:sz="0" w:space="0" w:color="auto"/>
        <w:bottom w:val="none" w:sz="0" w:space="0" w:color="auto"/>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22Close">
    <w:name w:val="FT22 Close"/>
    <w:rsid w:val="00E07D92"/>
    <w:pPr>
      <w:pBdr>
        <w:top w:val="none" w:sz="0" w:space="0" w:color="auto"/>
        <w:left w:val="none" w:sz="0" w:space="0" w:color="auto"/>
        <w:bottom w:val="single" w:sz="24" w:space="1" w:color="66FF66"/>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22Open">
    <w:name w:val="FT22 Open"/>
    <w:rsid w:val="00E07D92"/>
    <w:pPr>
      <w:pBdr>
        <w:top w:val="single" w:sz="24" w:space="1" w:color="66FF66"/>
        <w:left w:val="none" w:sz="0" w:space="0" w:color="auto"/>
        <w:bottom w:val="none" w:sz="0" w:space="0" w:color="auto"/>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23Close">
    <w:name w:val="FT23 Close"/>
    <w:rsid w:val="00E07D92"/>
    <w:pPr>
      <w:pBdr>
        <w:top w:val="none" w:sz="0" w:space="0" w:color="auto"/>
        <w:left w:val="none" w:sz="0" w:space="0" w:color="auto"/>
        <w:bottom w:val="single" w:sz="24" w:space="1" w:color="6666FF"/>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23Open">
    <w:name w:val="FT23 Open"/>
    <w:rsid w:val="00E07D92"/>
    <w:pPr>
      <w:pBdr>
        <w:top w:val="single" w:sz="24" w:space="1" w:color="6666FF"/>
        <w:left w:val="none" w:sz="0" w:space="0" w:color="auto"/>
        <w:bottom w:val="none" w:sz="0" w:space="0" w:color="auto"/>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24Close">
    <w:name w:val="FT24 Close"/>
    <w:rsid w:val="00E07D92"/>
    <w:pPr>
      <w:pBdr>
        <w:top w:val="none" w:sz="0" w:space="0" w:color="auto"/>
        <w:left w:val="none" w:sz="0" w:space="0" w:color="auto"/>
        <w:bottom w:val="single" w:sz="24" w:space="1" w:color="660066"/>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24Open">
    <w:name w:val="FT24 Open"/>
    <w:rsid w:val="00E07D92"/>
    <w:pPr>
      <w:pBdr>
        <w:top w:val="single" w:sz="24" w:space="1" w:color="660066"/>
        <w:left w:val="none" w:sz="0" w:space="0" w:color="auto"/>
        <w:bottom w:val="none" w:sz="0" w:space="0" w:color="auto"/>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25Close">
    <w:name w:val="FT25 Close"/>
    <w:rsid w:val="00E07D92"/>
    <w:pPr>
      <w:pBdr>
        <w:top w:val="none" w:sz="0" w:space="0" w:color="auto"/>
        <w:left w:val="none" w:sz="0" w:space="0" w:color="auto"/>
        <w:bottom w:val="single" w:sz="24" w:space="1" w:color="CC00FF"/>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25Open">
    <w:name w:val="FT25 Open"/>
    <w:rsid w:val="00E07D92"/>
    <w:pPr>
      <w:pBdr>
        <w:top w:val="single" w:sz="24" w:space="1" w:color="CC00FF"/>
        <w:left w:val="none" w:sz="0" w:space="0" w:color="auto"/>
        <w:bottom w:val="none" w:sz="0" w:space="0" w:color="auto"/>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26Close">
    <w:name w:val="FT26 Close"/>
    <w:rsid w:val="00E07D92"/>
    <w:pPr>
      <w:pBdr>
        <w:top w:val="none" w:sz="0" w:space="0" w:color="auto"/>
        <w:left w:val="none" w:sz="0" w:space="0" w:color="auto"/>
        <w:bottom w:val="single" w:sz="24" w:space="1" w:color="FFFF66"/>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26Open">
    <w:name w:val="FT26 Open"/>
    <w:rsid w:val="00E07D92"/>
    <w:pPr>
      <w:pBdr>
        <w:top w:val="single" w:sz="24" w:space="1" w:color="FFFF66"/>
        <w:left w:val="none" w:sz="0" w:space="0" w:color="auto"/>
        <w:bottom w:val="none" w:sz="0" w:space="0" w:color="auto"/>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27Close">
    <w:name w:val="FT27 Close"/>
    <w:rsid w:val="00E07D92"/>
    <w:pPr>
      <w:pBdr>
        <w:top w:val="none" w:sz="0" w:space="0" w:color="auto"/>
        <w:left w:val="none" w:sz="0" w:space="0" w:color="auto"/>
        <w:bottom w:val="single" w:sz="24" w:space="1" w:color="CCCCFF"/>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27Open">
    <w:name w:val="FT27 Open"/>
    <w:rsid w:val="00E07D92"/>
    <w:pPr>
      <w:pBdr>
        <w:top w:val="single" w:sz="24" w:space="1" w:color="CCCCFF"/>
        <w:left w:val="none" w:sz="0" w:space="0" w:color="auto"/>
        <w:bottom w:val="none" w:sz="0" w:space="0" w:color="auto"/>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28Close">
    <w:name w:val="FT28 Close"/>
    <w:rsid w:val="00E07D92"/>
    <w:pPr>
      <w:pBdr>
        <w:top w:val="none" w:sz="0" w:space="0" w:color="auto"/>
        <w:left w:val="none" w:sz="0" w:space="0" w:color="auto"/>
        <w:bottom w:val="single" w:sz="24" w:space="1" w:color="0066FF"/>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28Open">
    <w:name w:val="FT28 Open"/>
    <w:rsid w:val="00E07D92"/>
    <w:pPr>
      <w:pBdr>
        <w:top w:val="single" w:sz="24" w:space="1" w:color="0066FF"/>
        <w:left w:val="none" w:sz="0" w:space="0" w:color="auto"/>
        <w:bottom w:val="none" w:sz="0" w:space="0" w:color="auto"/>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29Close">
    <w:name w:val="FT29 Close"/>
    <w:rsid w:val="00E07D92"/>
    <w:pPr>
      <w:pBdr>
        <w:top w:val="none" w:sz="0" w:space="0" w:color="auto"/>
        <w:left w:val="none" w:sz="0" w:space="0" w:color="auto"/>
        <w:bottom w:val="single" w:sz="24" w:space="1" w:color="FF7C80"/>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29Open">
    <w:name w:val="FT29 Open"/>
    <w:rsid w:val="00E07D92"/>
    <w:pPr>
      <w:pBdr>
        <w:top w:val="single" w:sz="24" w:space="1" w:color="FF7C80"/>
        <w:left w:val="none" w:sz="0" w:space="0" w:color="auto"/>
        <w:bottom w:val="none" w:sz="0" w:space="0" w:color="auto"/>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3Close">
    <w:name w:val="FT3 Close"/>
    <w:rsid w:val="00E07D92"/>
    <w:pPr>
      <w:pBdr>
        <w:top w:val="none" w:sz="0" w:space="0" w:color="auto"/>
        <w:left w:val="none" w:sz="0" w:space="0" w:color="auto"/>
        <w:bottom w:val="single" w:sz="24" w:space="1" w:color="0000FF"/>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3Open">
    <w:name w:val="FT3 Open"/>
    <w:rsid w:val="00E07D92"/>
    <w:pPr>
      <w:pBdr>
        <w:top w:val="single" w:sz="24" w:space="1" w:color="0000FF"/>
        <w:left w:val="none" w:sz="0" w:space="0" w:color="auto"/>
        <w:bottom w:val="none" w:sz="0" w:space="0" w:color="auto"/>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30Close">
    <w:name w:val="FT30 Close"/>
    <w:rsid w:val="00E07D92"/>
    <w:pPr>
      <w:pBdr>
        <w:top w:val="none" w:sz="0" w:space="0" w:color="auto"/>
        <w:left w:val="none" w:sz="0" w:space="0" w:color="auto"/>
        <w:bottom w:val="single" w:sz="24" w:space="1" w:color="0000FF"/>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30Open">
    <w:name w:val="FT30 Open"/>
    <w:rsid w:val="00E07D92"/>
    <w:pPr>
      <w:pBdr>
        <w:top w:val="single" w:sz="24" w:space="1" w:color="0000FF"/>
        <w:left w:val="none" w:sz="0" w:space="0" w:color="auto"/>
        <w:bottom w:val="none" w:sz="0" w:space="0" w:color="auto"/>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4Close">
    <w:name w:val="FT4 Close"/>
    <w:rsid w:val="00E07D92"/>
    <w:pPr>
      <w:pBdr>
        <w:top w:val="none" w:sz="0" w:space="0" w:color="auto"/>
        <w:left w:val="none" w:sz="0" w:space="0" w:color="auto"/>
        <w:bottom w:val="single" w:sz="24" w:space="1" w:color="800080"/>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4Open">
    <w:name w:val="FT4 Open"/>
    <w:rsid w:val="00E07D92"/>
    <w:pPr>
      <w:pBdr>
        <w:top w:val="single" w:sz="24" w:space="1" w:color="800080"/>
        <w:left w:val="none" w:sz="0" w:space="0" w:color="auto"/>
        <w:bottom w:val="none" w:sz="0" w:space="0" w:color="auto"/>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5Close">
    <w:name w:val="FT5 Close"/>
    <w:rsid w:val="00E07D92"/>
    <w:pPr>
      <w:pBdr>
        <w:top w:val="none" w:sz="0" w:space="0" w:color="auto"/>
        <w:left w:val="none" w:sz="0" w:space="0" w:color="auto"/>
        <w:bottom w:val="single" w:sz="24" w:space="1" w:color="FF00FF"/>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5Open">
    <w:name w:val="FT5 Open"/>
    <w:rsid w:val="00E07D92"/>
    <w:pPr>
      <w:pBdr>
        <w:top w:val="single" w:sz="24" w:space="1" w:color="FF00FF"/>
        <w:left w:val="none" w:sz="0" w:space="0" w:color="auto"/>
        <w:bottom w:val="none" w:sz="0" w:space="0" w:color="auto"/>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6Close">
    <w:name w:val="FT6 Close"/>
    <w:link w:val="FT6CloseChar"/>
    <w:rsid w:val="00E07D92"/>
    <w:pPr>
      <w:pBdr>
        <w:top w:val="none" w:sz="0" w:space="0" w:color="auto"/>
        <w:left w:val="none" w:sz="0" w:space="0" w:color="auto"/>
        <w:bottom w:val="single" w:sz="24" w:space="1" w:color="FFFF00"/>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character" w:customStyle="1" w:styleId="FT6CloseChar">
    <w:name w:val="FT6 Close Char"/>
    <w:link w:val="FT6Close"/>
    <w:rsid w:val="00E07D92"/>
    <w:rPr>
      <w:rFonts w:eastAsia="Times New Roman"/>
      <w:sz w:val="24"/>
      <w:szCs w:val="24"/>
      <w:bdr w:val="none" w:sz="0" w:space="0" w:color="auto"/>
      <w:shd w:val="clear" w:color="auto" w:fill="E6E6E6"/>
      <w:lang w:val="en-US"/>
    </w:rPr>
  </w:style>
  <w:style w:type="paragraph" w:customStyle="1" w:styleId="FT6Open">
    <w:name w:val="FT6 Open"/>
    <w:rsid w:val="00E07D92"/>
    <w:pPr>
      <w:pBdr>
        <w:top w:val="single" w:sz="24" w:space="1" w:color="FFFF00"/>
        <w:left w:val="none" w:sz="0" w:space="0" w:color="auto"/>
        <w:bottom w:val="none" w:sz="0" w:space="0" w:color="auto"/>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7Close">
    <w:name w:val="FT7 Close"/>
    <w:rsid w:val="00E07D92"/>
    <w:pPr>
      <w:pBdr>
        <w:top w:val="none" w:sz="0" w:space="0" w:color="auto"/>
        <w:left w:val="none" w:sz="0" w:space="0" w:color="auto"/>
        <w:bottom w:val="single" w:sz="24" w:space="1" w:color="CC99FF"/>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7Open">
    <w:name w:val="FT7 Open"/>
    <w:rsid w:val="00E07D92"/>
    <w:pPr>
      <w:pBdr>
        <w:top w:val="single" w:sz="24" w:space="1" w:color="CC99FF"/>
        <w:left w:val="none" w:sz="0" w:space="0" w:color="auto"/>
        <w:bottom w:val="none" w:sz="0" w:space="0" w:color="auto"/>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8Close">
    <w:name w:val="FT8 Close"/>
    <w:rsid w:val="00E07D92"/>
    <w:pPr>
      <w:pBdr>
        <w:top w:val="none" w:sz="0" w:space="0" w:color="auto"/>
        <w:left w:val="none" w:sz="0" w:space="0" w:color="auto"/>
        <w:bottom w:val="single" w:sz="24" w:space="1" w:color="3366FF"/>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8Open">
    <w:name w:val="FT8 Open"/>
    <w:rsid w:val="00E07D92"/>
    <w:pPr>
      <w:pBdr>
        <w:top w:val="single" w:sz="24" w:space="1" w:color="3366FF"/>
        <w:left w:val="none" w:sz="0" w:space="0" w:color="auto"/>
        <w:bottom w:val="none" w:sz="0" w:space="0" w:color="auto"/>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9Close">
    <w:name w:val="FT9 Close"/>
    <w:rsid w:val="00E07D92"/>
    <w:pPr>
      <w:pBdr>
        <w:top w:val="none" w:sz="0" w:space="0" w:color="auto"/>
        <w:left w:val="none" w:sz="0" w:space="0" w:color="auto"/>
        <w:bottom w:val="single" w:sz="24" w:space="1" w:color="CC0000"/>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9Open">
    <w:name w:val="FT9 Open"/>
    <w:rsid w:val="00E07D92"/>
    <w:pPr>
      <w:pBdr>
        <w:top w:val="single" w:sz="24" w:space="1" w:color="CC0000"/>
        <w:left w:val="none" w:sz="0" w:space="0" w:color="auto"/>
        <w:bottom w:val="none" w:sz="0" w:space="0" w:color="auto"/>
        <w:right w:val="none" w:sz="0" w:space="0" w:color="auto"/>
        <w:between w:val="none" w:sz="0" w:space="0" w:color="auto"/>
        <w:bar w:val="none" w:sz="0" w:color="auto"/>
      </w:pBdr>
      <w:shd w:val="clear" w:color="auto" w:fill="E6E6E6"/>
    </w:pPr>
    <w:rPr>
      <w:rFonts w:eastAsia="Times New Roman"/>
      <w:sz w:val="24"/>
      <w:szCs w:val="24"/>
      <w:bdr w:val="none" w:sz="0" w:space="0" w:color="auto"/>
      <w:lang w:val="en-US"/>
    </w:rPr>
  </w:style>
  <w:style w:type="paragraph" w:customStyle="1" w:styleId="FTY">
    <w:name w:val="FTY"/>
    <w:basedOn w:val="Normal"/>
    <w:rsid w:val="00E07D92"/>
  </w:style>
  <w:style w:type="paragraph" w:customStyle="1" w:styleId="GLT">
    <w:name w:val="GLT"/>
    <w:basedOn w:val="Normal"/>
    <w:autoRedefine/>
    <w:rsid w:val="00E07D92"/>
    <w:pPr>
      <w:spacing w:before="60" w:after="60" w:line="240" w:lineRule="auto"/>
    </w:pPr>
  </w:style>
  <w:style w:type="paragraph" w:customStyle="1" w:styleId="H2">
    <w:name w:val="H2"/>
    <w:next w:val="P"/>
    <w:rsid w:val="00E07D92"/>
    <w:pPr>
      <w:pBdr>
        <w:top w:val="none" w:sz="0" w:space="0" w:color="auto"/>
        <w:left w:val="none" w:sz="0" w:space="0" w:color="auto"/>
        <w:bottom w:val="none" w:sz="0" w:space="0" w:color="auto"/>
        <w:right w:val="none" w:sz="0" w:space="0" w:color="auto"/>
        <w:between w:val="none" w:sz="0" w:space="0" w:color="auto"/>
        <w:bar w:val="none" w:sz="0" w:color="auto"/>
      </w:pBdr>
      <w:spacing w:before="400" w:after="120" w:line="480" w:lineRule="auto"/>
      <w:ind w:left="432" w:hanging="432"/>
      <w:outlineLvl w:val="1"/>
    </w:pPr>
    <w:rPr>
      <w:rFonts w:eastAsia="Times New Roman"/>
      <w:bCs/>
      <w:iCs/>
      <w:sz w:val="32"/>
      <w:szCs w:val="26"/>
      <w:bdr w:val="none" w:sz="0" w:space="0" w:color="auto"/>
      <w:lang w:val="en-US"/>
    </w:rPr>
  </w:style>
  <w:style w:type="paragraph" w:customStyle="1" w:styleId="H3">
    <w:name w:val="H3"/>
    <w:next w:val="P"/>
    <w:autoRedefine/>
    <w:rsid w:val="00E07D92"/>
    <w:pPr>
      <w:pBdr>
        <w:top w:val="none" w:sz="0" w:space="0" w:color="auto"/>
        <w:left w:val="none" w:sz="0" w:space="0" w:color="auto"/>
        <w:bottom w:val="none" w:sz="0" w:space="0" w:color="auto"/>
        <w:right w:val="none" w:sz="0" w:space="0" w:color="auto"/>
        <w:between w:val="none" w:sz="0" w:space="0" w:color="auto"/>
        <w:bar w:val="none" w:sz="0" w:color="auto"/>
      </w:pBdr>
      <w:spacing w:before="300" w:after="60" w:line="480" w:lineRule="auto"/>
      <w:ind w:left="576" w:hanging="576"/>
      <w:outlineLvl w:val="2"/>
    </w:pPr>
    <w:rPr>
      <w:rFonts w:eastAsia="Times New Roman"/>
      <w:sz w:val="28"/>
      <w:bdr w:val="none" w:sz="0" w:space="0" w:color="auto"/>
      <w:lang w:val="en-US"/>
    </w:rPr>
  </w:style>
  <w:style w:type="paragraph" w:customStyle="1" w:styleId="H4">
    <w:name w:val="H4"/>
    <w:next w:val="P"/>
    <w:autoRedefine/>
    <w:rsid w:val="00E07D92"/>
    <w:pPr>
      <w:pBdr>
        <w:top w:val="none" w:sz="0" w:space="0" w:color="auto"/>
        <w:left w:val="none" w:sz="0" w:space="0" w:color="auto"/>
        <w:bottom w:val="none" w:sz="0" w:space="0" w:color="auto"/>
        <w:right w:val="none" w:sz="0" w:space="0" w:color="auto"/>
        <w:between w:val="none" w:sz="0" w:space="0" w:color="auto"/>
        <w:bar w:val="none" w:sz="0" w:color="auto"/>
      </w:pBdr>
      <w:spacing w:before="200" w:after="60" w:line="480" w:lineRule="auto"/>
      <w:ind w:left="720" w:hanging="720"/>
      <w:outlineLvl w:val="3"/>
    </w:pPr>
    <w:rPr>
      <w:rFonts w:eastAsia="Times New Roman"/>
      <w:sz w:val="26"/>
      <w:bdr w:val="none" w:sz="0" w:space="0" w:color="auto"/>
      <w:lang w:val="en-US"/>
    </w:rPr>
  </w:style>
  <w:style w:type="paragraph" w:customStyle="1" w:styleId="H5">
    <w:name w:val="H5"/>
    <w:next w:val="P"/>
    <w:autoRedefine/>
    <w:rsid w:val="00E07D92"/>
    <w:pPr>
      <w:pBdr>
        <w:top w:val="none" w:sz="0" w:space="0" w:color="auto"/>
        <w:left w:val="none" w:sz="0" w:space="0" w:color="auto"/>
        <w:bottom w:val="none" w:sz="0" w:space="0" w:color="auto"/>
        <w:right w:val="none" w:sz="0" w:space="0" w:color="auto"/>
        <w:between w:val="none" w:sz="0" w:space="0" w:color="auto"/>
        <w:bar w:val="none" w:sz="0" w:color="auto"/>
      </w:pBdr>
      <w:spacing w:before="100" w:after="60" w:line="480" w:lineRule="auto"/>
      <w:ind w:left="1440" w:hanging="1440"/>
      <w:outlineLvl w:val="4"/>
    </w:pPr>
    <w:rPr>
      <w:rFonts w:eastAsia="Times New Roman"/>
      <w:bCs/>
      <w:iCs/>
      <w:sz w:val="24"/>
      <w:bdr w:val="none" w:sz="0" w:space="0" w:color="auto"/>
      <w:lang w:val="en-US"/>
    </w:rPr>
  </w:style>
  <w:style w:type="paragraph" w:customStyle="1" w:styleId="H6">
    <w:name w:val="H6"/>
    <w:next w:val="P"/>
    <w:rsid w:val="00E07D92"/>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outlineLvl w:val="5"/>
    </w:pPr>
    <w:rPr>
      <w:rFonts w:eastAsia="Times New Roman"/>
      <w:sz w:val="24"/>
      <w:bdr w:val="none" w:sz="0" w:space="0" w:color="auto"/>
      <w:lang w:val="en-US"/>
    </w:rPr>
  </w:style>
  <w:style w:type="paragraph" w:customStyle="1" w:styleId="HN">
    <w:name w:val="HN"/>
    <w:rsid w:val="00E07D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rPr>
  </w:style>
  <w:style w:type="character" w:customStyle="1" w:styleId="HOM">
    <w:name w:val="HOM"/>
    <w:rsid w:val="00E07D92"/>
    <w:rPr>
      <w:color w:val="FF6600"/>
    </w:rPr>
  </w:style>
  <w:style w:type="character" w:customStyle="1" w:styleId="HTI">
    <w:name w:val="HTI"/>
    <w:rsid w:val="00E07D92"/>
    <w:rPr>
      <w:color w:val="008000"/>
    </w:rPr>
  </w:style>
  <w:style w:type="paragraph" w:customStyle="1" w:styleId="HTPG">
    <w:name w:val="HTPG"/>
    <w:basedOn w:val="FMCTHT"/>
    <w:qFormat/>
    <w:rsid w:val="00E07D92"/>
  </w:style>
  <w:style w:type="character" w:customStyle="1" w:styleId="HW">
    <w:name w:val="HW"/>
    <w:rsid w:val="00E07D92"/>
    <w:rPr>
      <w:color w:val="FF0000"/>
    </w:rPr>
  </w:style>
  <w:style w:type="character" w:customStyle="1" w:styleId="IBT">
    <w:name w:val="IBT"/>
    <w:rsid w:val="00E07D92"/>
    <w:rPr>
      <w:color w:val="800080"/>
    </w:rPr>
  </w:style>
  <w:style w:type="paragraph" w:customStyle="1" w:styleId="KEQ">
    <w:name w:val="KEQ"/>
    <w:basedOn w:val="EQC"/>
    <w:autoRedefine/>
    <w:qFormat/>
    <w:rsid w:val="00E07D92"/>
  </w:style>
  <w:style w:type="character" w:customStyle="1" w:styleId="KT1">
    <w:name w:val="KT1"/>
    <w:rsid w:val="00E07D92"/>
    <w:rPr>
      <w:color w:val="FF0000"/>
    </w:rPr>
  </w:style>
  <w:style w:type="character" w:customStyle="1" w:styleId="KT2">
    <w:name w:val="KT2"/>
    <w:rsid w:val="00E07D92"/>
    <w:rPr>
      <w:color w:val="008000"/>
    </w:rPr>
  </w:style>
  <w:style w:type="character" w:customStyle="1" w:styleId="KT3">
    <w:name w:val="KT3"/>
    <w:rsid w:val="00E07D92"/>
    <w:rPr>
      <w:color w:val="0000FF"/>
    </w:rPr>
  </w:style>
  <w:style w:type="paragraph" w:customStyle="1" w:styleId="KWB">
    <w:name w:val="KW:B"/>
    <w:basedOn w:val="Normal"/>
    <w:rsid w:val="00E07D92"/>
    <w:pPr>
      <w:pBdr>
        <w:top w:val="dashed" w:sz="4" w:space="1" w:color="auto"/>
        <w:left w:val="dashed" w:sz="4" w:space="4" w:color="auto"/>
        <w:bottom w:val="dashed" w:sz="4" w:space="1" w:color="auto"/>
        <w:right w:val="dashed" w:sz="4" w:space="4" w:color="auto"/>
      </w:pBdr>
      <w:spacing w:line="480" w:lineRule="auto"/>
    </w:pPr>
  </w:style>
  <w:style w:type="paragraph" w:customStyle="1" w:styleId="KWC">
    <w:name w:val="KW:C"/>
    <w:basedOn w:val="Normal"/>
    <w:rsid w:val="00E07D92"/>
    <w:pPr>
      <w:pBdr>
        <w:top w:val="dashed" w:sz="4" w:space="1" w:color="auto"/>
        <w:left w:val="dashed" w:sz="4" w:space="4" w:color="auto"/>
        <w:bottom w:val="dashed" w:sz="4" w:space="1" w:color="auto"/>
        <w:right w:val="dashed" w:sz="4" w:space="4" w:color="auto"/>
      </w:pBdr>
      <w:spacing w:line="480" w:lineRule="auto"/>
    </w:pPr>
  </w:style>
  <w:style w:type="paragraph" w:customStyle="1" w:styleId="LDIS">
    <w:name w:val="LDIS"/>
    <w:rsid w:val="00E07D92"/>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480" w:lineRule="auto"/>
    </w:pPr>
    <w:rPr>
      <w:rFonts w:eastAsia="Times New Roman"/>
      <w:sz w:val="24"/>
      <w:szCs w:val="24"/>
      <w:bdr w:val="none" w:sz="0" w:space="0" w:color="auto"/>
      <w:lang w:val="en-US"/>
    </w:rPr>
  </w:style>
  <w:style w:type="paragraph" w:customStyle="1" w:styleId="LDIS-Close">
    <w:name w:val="LDIS-Close"/>
    <w:basedOn w:val="DIS-Close"/>
    <w:next w:val="Normal"/>
    <w:rsid w:val="00E07D92"/>
    <w:pPr>
      <w:pBdr>
        <w:bottom w:val="dotted" w:sz="2" w:space="1" w:color="800000"/>
      </w:pBdr>
    </w:pPr>
  </w:style>
  <w:style w:type="paragraph" w:customStyle="1" w:styleId="LDIS-Open">
    <w:name w:val="LDIS-Open"/>
    <w:basedOn w:val="DIS-Open"/>
    <w:next w:val="Normal"/>
    <w:rsid w:val="00E07D92"/>
    <w:pPr>
      <w:pBdr>
        <w:top w:val="dotted" w:sz="12" w:space="1" w:color="800000"/>
      </w:pBdr>
    </w:pPr>
  </w:style>
  <w:style w:type="paragraph" w:customStyle="1" w:styleId="LEXT">
    <w:name w:val="LEXT"/>
    <w:rsid w:val="00E07D92"/>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480" w:lineRule="auto"/>
      <w:ind w:left="720" w:right="720"/>
    </w:pPr>
    <w:rPr>
      <w:rFonts w:eastAsia="Times New Roman"/>
      <w:sz w:val="24"/>
      <w:szCs w:val="24"/>
      <w:bdr w:val="none" w:sz="0" w:space="0" w:color="auto"/>
      <w:lang w:val="en-US"/>
    </w:rPr>
  </w:style>
  <w:style w:type="paragraph" w:customStyle="1" w:styleId="LEXT-Close">
    <w:name w:val="LEXT-Close"/>
    <w:basedOn w:val="FT4Close"/>
    <w:rsid w:val="00E07D92"/>
    <w:pPr>
      <w:pBdr>
        <w:bottom w:val="dotted" w:sz="12" w:space="1" w:color="008000"/>
      </w:pBdr>
    </w:pPr>
  </w:style>
  <w:style w:type="paragraph" w:customStyle="1" w:styleId="LEXT-Open">
    <w:name w:val="LEXT-Open"/>
    <w:basedOn w:val="FT4Open"/>
    <w:rsid w:val="00E07D92"/>
    <w:pPr>
      <w:pBdr>
        <w:top w:val="dotted" w:sz="12" w:space="1" w:color="008000"/>
      </w:pBdr>
    </w:pPr>
  </w:style>
  <w:style w:type="paragraph" w:customStyle="1" w:styleId="LI">
    <w:name w:val="LI"/>
    <w:basedOn w:val="Normal"/>
    <w:qFormat/>
    <w:rsid w:val="00E07D92"/>
    <w:pPr>
      <w:spacing w:line="480" w:lineRule="auto"/>
      <w:ind w:left="360"/>
    </w:pPr>
  </w:style>
  <w:style w:type="paragraph" w:customStyle="1" w:styleId="LI1">
    <w:name w:val="LI1"/>
    <w:basedOn w:val="Normal"/>
    <w:qFormat/>
    <w:rsid w:val="00E07D92"/>
    <w:pPr>
      <w:spacing w:line="360" w:lineRule="auto"/>
      <w:ind w:left="720"/>
    </w:pPr>
    <w:rPr>
      <w:color w:val="808000"/>
      <w:lang w:val="en-GB"/>
    </w:rPr>
  </w:style>
  <w:style w:type="paragraph" w:customStyle="1" w:styleId="LI2">
    <w:name w:val="LI2"/>
    <w:basedOn w:val="Normal"/>
    <w:qFormat/>
    <w:rsid w:val="00E07D92"/>
    <w:pPr>
      <w:spacing w:line="360" w:lineRule="auto"/>
      <w:ind w:left="1080"/>
    </w:pPr>
    <w:rPr>
      <w:color w:val="808000"/>
      <w:lang w:val="en-GB"/>
    </w:rPr>
  </w:style>
  <w:style w:type="paragraph" w:customStyle="1" w:styleId="LISTCONT">
    <w:name w:val="LISTCONT"/>
    <w:basedOn w:val="Normal"/>
    <w:rsid w:val="00E07D92"/>
  </w:style>
  <w:style w:type="character" w:customStyle="1" w:styleId="degree">
    <w:name w:val="degree"/>
    <w:uiPriority w:val="1"/>
    <w:qFormat/>
    <w:rsid w:val="00E07D92"/>
    <w:rPr>
      <w:rFonts w:ascii="Times New Roman" w:hAnsi="Times New Roman"/>
      <w:sz w:val="24"/>
    </w:rPr>
  </w:style>
  <w:style w:type="paragraph" w:customStyle="1" w:styleId="MCL">
    <w:name w:val="MCL"/>
    <w:basedOn w:val="Normal"/>
    <w:rsid w:val="00E07D92"/>
    <w:pPr>
      <w:spacing w:before="60" w:after="60" w:line="480" w:lineRule="auto"/>
    </w:pPr>
  </w:style>
  <w:style w:type="paragraph" w:customStyle="1" w:styleId="MN">
    <w:name w:val="MN"/>
    <w:basedOn w:val="Normal"/>
    <w:rsid w:val="00E07D92"/>
    <w:pPr>
      <w:spacing w:before="60" w:after="60" w:line="480" w:lineRule="auto"/>
    </w:pPr>
  </w:style>
  <w:style w:type="paragraph" w:customStyle="1" w:styleId="N1">
    <w:name w:val="N1"/>
    <w:basedOn w:val="Normal"/>
    <w:rsid w:val="00E07D92"/>
    <w:pPr>
      <w:spacing w:before="60" w:after="60"/>
    </w:pPr>
    <w:rPr>
      <w:sz w:val="32"/>
    </w:rPr>
  </w:style>
  <w:style w:type="paragraph" w:customStyle="1" w:styleId="N2">
    <w:name w:val="N2"/>
    <w:basedOn w:val="Normal"/>
    <w:rsid w:val="00E07D92"/>
    <w:pPr>
      <w:spacing w:before="60" w:after="60" w:line="480" w:lineRule="auto"/>
    </w:pPr>
    <w:rPr>
      <w:sz w:val="28"/>
    </w:rPr>
  </w:style>
  <w:style w:type="paragraph" w:customStyle="1" w:styleId="NL1">
    <w:name w:val="NL1"/>
    <w:basedOn w:val="Normal"/>
    <w:next w:val="NL"/>
    <w:rsid w:val="00E07D92"/>
    <w:pPr>
      <w:spacing w:line="480" w:lineRule="auto"/>
      <w:ind w:left="720"/>
    </w:pPr>
    <w:rPr>
      <w:sz w:val="22"/>
    </w:rPr>
  </w:style>
  <w:style w:type="paragraph" w:customStyle="1" w:styleId="NL2">
    <w:name w:val="NL2"/>
    <w:rsid w:val="00E07D9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736" w:hanging="720"/>
    </w:pPr>
    <w:rPr>
      <w:rFonts w:eastAsia="Times New Roman"/>
      <w:color w:val="993300"/>
      <w:sz w:val="24"/>
      <w:szCs w:val="24"/>
      <w:bdr w:val="none" w:sz="0" w:space="0" w:color="auto"/>
      <w:lang w:val="en-US"/>
    </w:rPr>
  </w:style>
  <w:style w:type="paragraph" w:customStyle="1" w:styleId="NL3">
    <w:name w:val="NL3"/>
    <w:rsid w:val="00E07D9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3312" w:hanging="720"/>
    </w:pPr>
    <w:rPr>
      <w:rFonts w:eastAsia="Times New Roman"/>
      <w:color w:val="993300"/>
      <w:sz w:val="24"/>
      <w:szCs w:val="24"/>
      <w:bdr w:val="none" w:sz="0" w:space="0" w:color="auto"/>
      <w:lang w:val="en-US"/>
    </w:rPr>
  </w:style>
  <w:style w:type="paragraph" w:customStyle="1" w:styleId="NL4">
    <w:name w:val="NL4"/>
    <w:rsid w:val="00E07D9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3888" w:hanging="720"/>
    </w:pPr>
    <w:rPr>
      <w:rFonts w:eastAsia="Times New Roman"/>
      <w:color w:val="993300"/>
      <w:sz w:val="24"/>
      <w:szCs w:val="24"/>
      <w:bdr w:val="none" w:sz="0" w:space="0" w:color="auto"/>
      <w:lang w:val="en-US"/>
    </w:rPr>
  </w:style>
  <w:style w:type="paragraph" w:customStyle="1" w:styleId="NP">
    <w:name w:val="NP"/>
    <w:basedOn w:val="Normal"/>
    <w:qFormat/>
    <w:rsid w:val="00E07D92"/>
    <w:pPr>
      <w:spacing w:before="120" w:line="480" w:lineRule="auto"/>
    </w:pPr>
  </w:style>
  <w:style w:type="character" w:customStyle="1" w:styleId="OCC">
    <w:name w:val="OCC"/>
    <w:rsid w:val="00E07D92"/>
    <w:rPr>
      <w:color w:val="CC99FF"/>
    </w:rPr>
  </w:style>
  <w:style w:type="paragraph" w:customStyle="1" w:styleId="OTL">
    <w:name w:val="OTL"/>
    <w:basedOn w:val="Normal"/>
    <w:next w:val="Normal"/>
    <w:rsid w:val="00E07D92"/>
  </w:style>
  <w:style w:type="paragraph" w:customStyle="1" w:styleId="PA">
    <w:name w:val="PA"/>
    <w:basedOn w:val="CA"/>
    <w:next w:val="PTX"/>
    <w:autoRedefine/>
    <w:rsid w:val="00E07D92"/>
    <w:rPr>
      <w:sz w:val="36"/>
      <w:szCs w:val="26"/>
    </w:rPr>
  </w:style>
  <w:style w:type="paragraph" w:customStyle="1" w:styleId="PTX">
    <w:name w:val="PTX"/>
    <w:basedOn w:val="Normal"/>
    <w:autoRedefine/>
    <w:rsid w:val="00E07D92"/>
    <w:pPr>
      <w:spacing w:before="60" w:after="60" w:line="480" w:lineRule="auto"/>
      <w:ind w:firstLine="245"/>
      <w:jc w:val="both"/>
    </w:pPr>
    <w:rPr>
      <w:sz w:val="26"/>
      <w:szCs w:val="30"/>
    </w:rPr>
  </w:style>
  <w:style w:type="paragraph" w:customStyle="1" w:styleId="P-ALT">
    <w:name w:val="P-ALT"/>
    <w:basedOn w:val="Normal"/>
    <w:rsid w:val="00E07D92"/>
  </w:style>
  <w:style w:type="paragraph" w:customStyle="1" w:styleId="PEPI">
    <w:name w:val="PEPI"/>
    <w:basedOn w:val="PYEPI"/>
    <w:qFormat/>
    <w:rsid w:val="00E07D92"/>
  </w:style>
  <w:style w:type="paragraph" w:customStyle="1" w:styleId="PYEPI">
    <w:name w:val="PYEPI"/>
    <w:basedOn w:val="Normal"/>
    <w:rsid w:val="00E07D92"/>
    <w:pPr>
      <w:spacing w:before="60" w:after="60" w:line="480" w:lineRule="auto"/>
    </w:pPr>
  </w:style>
  <w:style w:type="paragraph" w:customStyle="1" w:styleId="PEPI-S">
    <w:name w:val="PEPI-S"/>
    <w:basedOn w:val="PYEPI-S"/>
    <w:qFormat/>
    <w:rsid w:val="00E07D92"/>
  </w:style>
  <w:style w:type="paragraph" w:customStyle="1" w:styleId="PYEPI-S">
    <w:name w:val="PYEPI-S"/>
    <w:basedOn w:val="Normal"/>
    <w:rsid w:val="00E07D92"/>
    <w:pPr>
      <w:spacing w:before="60" w:after="60" w:line="480" w:lineRule="auto"/>
      <w:ind w:right="720"/>
      <w:jc w:val="right"/>
    </w:pPr>
  </w:style>
  <w:style w:type="character" w:customStyle="1" w:styleId="PEPI-SChar">
    <w:name w:val="PEPI-S Char"/>
    <w:rsid w:val="00E07D92"/>
    <w:rPr>
      <w:rFonts w:ascii="Times New Roman" w:hAnsi="Times New Roman"/>
      <w:color w:val="333300"/>
      <w:sz w:val="24"/>
    </w:rPr>
  </w:style>
  <w:style w:type="paragraph" w:customStyle="1" w:styleId="PI">
    <w:name w:val="PI"/>
    <w:basedOn w:val="Normal"/>
    <w:rsid w:val="00E07D92"/>
    <w:pPr>
      <w:spacing w:line="480" w:lineRule="auto"/>
      <w:ind w:firstLine="432"/>
    </w:pPr>
  </w:style>
  <w:style w:type="paragraph" w:customStyle="1" w:styleId="PI-ALT">
    <w:name w:val="PI-ALT"/>
    <w:basedOn w:val="Normal"/>
    <w:rsid w:val="00E07D92"/>
  </w:style>
  <w:style w:type="paragraph" w:customStyle="1" w:styleId="PMI">
    <w:name w:val="PMI"/>
    <w:basedOn w:val="Normal"/>
    <w:autoRedefine/>
    <w:rsid w:val="00E07D92"/>
    <w:pPr>
      <w:pBdr>
        <w:top w:val="single" w:sz="4" w:space="1" w:color="auto"/>
        <w:left w:val="single" w:sz="4" w:space="4" w:color="auto"/>
        <w:bottom w:val="single" w:sz="4" w:space="1" w:color="auto"/>
        <w:right w:val="single" w:sz="4" w:space="4" w:color="auto"/>
      </w:pBdr>
      <w:spacing w:before="60" w:after="60" w:line="480" w:lineRule="auto"/>
    </w:pPr>
  </w:style>
  <w:style w:type="character" w:customStyle="1" w:styleId="PMIChar">
    <w:name w:val="PMI Char"/>
    <w:rsid w:val="00E07D92"/>
    <w:rPr>
      <w:rFonts w:ascii="Times New Roman" w:hAnsi="Times New Roman"/>
      <w:color w:val="333300"/>
      <w:sz w:val="24"/>
      <w:bdr w:val="single" w:sz="4" w:space="0" w:color="auto"/>
      <w:shd w:val="clear" w:color="auto" w:fill="FFFF99"/>
    </w:rPr>
  </w:style>
  <w:style w:type="paragraph" w:customStyle="1" w:styleId="PN">
    <w:name w:val="PN"/>
    <w:basedOn w:val="PTCONT2"/>
    <w:link w:val="PNChar"/>
    <w:autoRedefine/>
    <w:qFormat/>
    <w:rsid w:val="00E07D92"/>
    <w:pPr>
      <w:spacing w:before="120" w:after="120"/>
      <w:ind w:left="0"/>
    </w:pPr>
    <w:rPr>
      <w:sz w:val="44"/>
    </w:rPr>
  </w:style>
  <w:style w:type="paragraph" w:customStyle="1" w:styleId="PTCONT2">
    <w:name w:val="PTCONT2"/>
    <w:basedOn w:val="Normal"/>
    <w:link w:val="PTCONT2Char"/>
    <w:autoRedefine/>
    <w:rsid w:val="00E07D92"/>
    <w:pPr>
      <w:spacing w:line="480" w:lineRule="auto"/>
      <w:ind w:left="432"/>
    </w:pPr>
    <w:rPr>
      <w:lang w:val="x-none" w:eastAsia="x-none"/>
    </w:rPr>
  </w:style>
  <w:style w:type="character" w:customStyle="1" w:styleId="PTCONT2Char">
    <w:name w:val="PTCONT2 Char"/>
    <w:link w:val="PTCONT2"/>
    <w:rsid w:val="00E07D92"/>
    <w:rPr>
      <w:rFonts w:eastAsia="Times New Roman"/>
      <w:sz w:val="24"/>
      <w:szCs w:val="24"/>
      <w:bdr w:val="none" w:sz="0" w:space="0" w:color="auto"/>
      <w:lang w:val="x-none" w:eastAsia="x-none"/>
    </w:rPr>
  </w:style>
  <w:style w:type="character" w:customStyle="1" w:styleId="PNChar">
    <w:name w:val="PN Char"/>
    <w:link w:val="PN"/>
    <w:rsid w:val="00E07D92"/>
    <w:rPr>
      <w:rFonts w:eastAsia="Times New Roman"/>
      <w:sz w:val="44"/>
      <w:szCs w:val="24"/>
      <w:bdr w:val="none" w:sz="0" w:space="0" w:color="auto"/>
      <w:lang w:val="x-none" w:eastAsia="x-none"/>
    </w:rPr>
  </w:style>
  <w:style w:type="paragraph" w:customStyle="1" w:styleId="POS">
    <w:name w:val="POS"/>
    <w:rsid w:val="00E07D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rPr>
  </w:style>
  <w:style w:type="paragraph" w:customStyle="1" w:styleId="PQ">
    <w:name w:val="PQ"/>
    <w:basedOn w:val="Normal"/>
    <w:rsid w:val="00E07D92"/>
  </w:style>
  <w:style w:type="paragraph" w:customStyle="1" w:styleId="PQS">
    <w:name w:val="PQS"/>
    <w:rsid w:val="00E07D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rPr>
  </w:style>
  <w:style w:type="paragraph" w:customStyle="1" w:styleId="PRF">
    <w:name w:val="PRF"/>
    <w:rsid w:val="00E07D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rPr>
  </w:style>
  <w:style w:type="character" w:customStyle="1" w:styleId="PRO">
    <w:name w:val="PRO"/>
    <w:rsid w:val="00E07D92"/>
    <w:rPr>
      <w:color w:val="00CCFF"/>
    </w:rPr>
  </w:style>
  <w:style w:type="paragraph" w:customStyle="1" w:styleId="PROB">
    <w:name w:val="PROB"/>
    <w:rsid w:val="00E07D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rPr>
  </w:style>
  <w:style w:type="paragraph" w:customStyle="1" w:styleId="PST">
    <w:name w:val="PST"/>
    <w:basedOn w:val="CST"/>
    <w:next w:val="PTX"/>
    <w:autoRedefine/>
    <w:rsid w:val="00E07D92"/>
    <w:rPr>
      <w:sz w:val="36"/>
    </w:rPr>
  </w:style>
  <w:style w:type="paragraph" w:customStyle="1" w:styleId="PT">
    <w:name w:val="PT"/>
    <w:basedOn w:val="Normal"/>
    <w:rsid w:val="00E07D92"/>
    <w:pPr>
      <w:spacing w:before="120" w:after="120" w:line="480" w:lineRule="auto"/>
    </w:pPr>
    <w:rPr>
      <w:sz w:val="44"/>
    </w:rPr>
  </w:style>
  <w:style w:type="paragraph" w:customStyle="1" w:styleId="PTBMBIB">
    <w:name w:val="PTBM:BIB"/>
    <w:basedOn w:val="Normal"/>
    <w:rsid w:val="00E07D92"/>
  </w:style>
  <w:style w:type="paragraph" w:customStyle="1" w:styleId="PTBMCHR">
    <w:name w:val="PTBM:CHR"/>
    <w:basedOn w:val="Normal"/>
    <w:rsid w:val="00E07D92"/>
  </w:style>
  <w:style w:type="paragraph" w:customStyle="1" w:styleId="PTBMENDN">
    <w:name w:val="PTBM:ENDN"/>
    <w:basedOn w:val="Normal"/>
    <w:rsid w:val="00E07D92"/>
  </w:style>
  <w:style w:type="paragraph" w:customStyle="1" w:styleId="PTBMOTH">
    <w:name w:val="PTBM:OTH"/>
    <w:basedOn w:val="Normal"/>
    <w:rsid w:val="00E07D92"/>
  </w:style>
  <w:style w:type="paragraph" w:customStyle="1" w:styleId="PTCONT1">
    <w:name w:val="PTCONT1"/>
    <w:basedOn w:val="Normal"/>
    <w:autoRedefine/>
    <w:rsid w:val="00E07D92"/>
    <w:pPr>
      <w:spacing w:line="480" w:lineRule="auto"/>
    </w:pPr>
  </w:style>
  <w:style w:type="paragraph" w:customStyle="1" w:styleId="PTCONT3">
    <w:name w:val="PTCONT3"/>
    <w:basedOn w:val="Normal"/>
    <w:autoRedefine/>
    <w:rsid w:val="00E07D92"/>
    <w:pPr>
      <w:spacing w:line="480" w:lineRule="auto"/>
      <w:ind w:left="720"/>
    </w:pPr>
  </w:style>
  <w:style w:type="paragraph" w:customStyle="1" w:styleId="PY">
    <w:name w:val="PY"/>
    <w:link w:val="PYChar"/>
    <w:rsid w:val="00E07D92"/>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480" w:lineRule="auto"/>
      <w:ind w:left="720"/>
    </w:pPr>
    <w:rPr>
      <w:rFonts w:eastAsia="Times New Roman"/>
      <w:sz w:val="24"/>
      <w:bdr w:val="none" w:sz="0" w:space="0" w:color="auto"/>
      <w:lang w:val="en-US"/>
    </w:rPr>
  </w:style>
  <w:style w:type="character" w:customStyle="1" w:styleId="PYChar">
    <w:name w:val="PY Char"/>
    <w:link w:val="PY"/>
    <w:rsid w:val="00E07D92"/>
    <w:rPr>
      <w:rFonts w:eastAsia="Times New Roman"/>
      <w:sz w:val="24"/>
      <w:bdr w:val="none" w:sz="0" w:space="0" w:color="auto"/>
      <w:lang w:val="en-US"/>
    </w:rPr>
  </w:style>
  <w:style w:type="character" w:customStyle="1" w:styleId="PYEPI-SChar">
    <w:name w:val="PYEPI-S Char"/>
    <w:rsid w:val="00E07D92"/>
    <w:rPr>
      <w:rFonts w:ascii="Times New Roman" w:hAnsi="Times New Roman"/>
      <w:color w:val="333300"/>
      <w:sz w:val="24"/>
    </w:rPr>
  </w:style>
  <w:style w:type="paragraph" w:customStyle="1" w:styleId="PY-S">
    <w:name w:val="PY-S"/>
    <w:basedOn w:val="PY"/>
    <w:link w:val="PY-SChar"/>
    <w:rsid w:val="00E07D92"/>
  </w:style>
  <w:style w:type="character" w:customStyle="1" w:styleId="PY-SChar">
    <w:name w:val="PY-S Char"/>
    <w:link w:val="PY-S"/>
    <w:rsid w:val="00E07D92"/>
    <w:rPr>
      <w:rFonts w:eastAsia="Times New Roman"/>
      <w:sz w:val="24"/>
      <w:bdr w:val="none" w:sz="0" w:space="0" w:color="auto"/>
      <w:lang w:val="en-US"/>
    </w:rPr>
  </w:style>
  <w:style w:type="paragraph" w:customStyle="1" w:styleId="PYT">
    <w:name w:val="PYT"/>
    <w:basedOn w:val="Normal"/>
    <w:next w:val="TT"/>
    <w:rsid w:val="00E07D92"/>
    <w:pPr>
      <w:spacing w:before="60" w:after="60" w:line="480" w:lineRule="auto"/>
    </w:pPr>
  </w:style>
  <w:style w:type="paragraph" w:customStyle="1" w:styleId="TT">
    <w:name w:val="TT"/>
    <w:next w:val="Normal"/>
    <w:autoRedefine/>
    <w:rsid w:val="00E07D92"/>
    <w:pPr>
      <w:pBdr>
        <w:top w:val="none" w:sz="0" w:space="0" w:color="auto"/>
        <w:left w:val="none" w:sz="0" w:space="0" w:color="auto"/>
        <w:bottom w:val="none" w:sz="0" w:space="0" w:color="auto"/>
        <w:right w:val="none" w:sz="0" w:space="0" w:color="auto"/>
        <w:between w:val="none" w:sz="0" w:space="0" w:color="auto"/>
        <w:bar w:val="none" w:sz="0" w:color="auto"/>
      </w:pBdr>
      <w:spacing w:before="120" w:after="60" w:line="480" w:lineRule="auto"/>
    </w:pPr>
    <w:rPr>
      <w:rFonts w:eastAsia="Times New Roman"/>
      <w:sz w:val="26"/>
      <w:szCs w:val="26"/>
      <w:bdr w:val="none" w:sz="0" w:space="0" w:color="auto"/>
      <w:lang w:val="en-US"/>
    </w:rPr>
  </w:style>
  <w:style w:type="paragraph" w:customStyle="1" w:styleId="PYTXT">
    <w:name w:val="PYTXT"/>
    <w:basedOn w:val="Normal"/>
    <w:rsid w:val="00E07D92"/>
    <w:pPr>
      <w:spacing w:before="60" w:after="60" w:line="480" w:lineRule="auto"/>
    </w:pPr>
  </w:style>
  <w:style w:type="paragraph" w:customStyle="1" w:styleId="Q">
    <w:name w:val="Q"/>
    <w:basedOn w:val="Normal"/>
    <w:qFormat/>
    <w:rsid w:val="00E07D92"/>
    <w:pPr>
      <w:spacing w:before="60" w:after="60" w:line="480" w:lineRule="auto"/>
    </w:pPr>
  </w:style>
  <w:style w:type="paragraph" w:customStyle="1" w:styleId="QEMQ">
    <w:name w:val="Q:EMQ"/>
    <w:basedOn w:val="Normal"/>
    <w:qFormat/>
    <w:rsid w:val="00E07D92"/>
    <w:pPr>
      <w:spacing w:before="60" w:after="60" w:line="480" w:lineRule="auto"/>
    </w:pPr>
  </w:style>
  <w:style w:type="paragraph" w:customStyle="1" w:styleId="QSBA">
    <w:name w:val="Q:SBA"/>
    <w:basedOn w:val="Normal"/>
    <w:qFormat/>
    <w:rsid w:val="00E07D92"/>
    <w:pPr>
      <w:spacing w:before="60" w:after="60" w:line="480" w:lineRule="auto"/>
    </w:pPr>
  </w:style>
  <w:style w:type="paragraph" w:customStyle="1" w:styleId="QTF">
    <w:name w:val="Q:TF"/>
    <w:basedOn w:val="Normal"/>
    <w:qFormat/>
    <w:rsid w:val="00E07D92"/>
    <w:pPr>
      <w:spacing w:before="60" w:after="60" w:line="480" w:lineRule="auto"/>
    </w:pPr>
  </w:style>
  <w:style w:type="paragraph" w:customStyle="1" w:styleId="Q-Close">
    <w:name w:val="Q-Close"/>
    <w:rsid w:val="00E07D92"/>
    <w:pPr>
      <w:pBdr>
        <w:top w:val="none" w:sz="0" w:space="0" w:color="auto"/>
        <w:left w:val="none" w:sz="0" w:space="0" w:color="auto"/>
        <w:bottom w:val="dotted" w:sz="4" w:space="1" w:color="FF99CC"/>
        <w:right w:val="none" w:sz="0" w:space="0" w:color="auto"/>
        <w:between w:val="none" w:sz="0" w:space="0" w:color="auto"/>
        <w:bar w:val="none" w:sz="0" w:color="auto"/>
      </w:pBdr>
      <w:shd w:val="clear" w:color="auto" w:fill="F3F3F3"/>
    </w:pPr>
    <w:rPr>
      <w:rFonts w:eastAsia="Times New Roman"/>
      <w:sz w:val="24"/>
      <w:szCs w:val="24"/>
      <w:bdr w:val="none" w:sz="0" w:space="0" w:color="auto"/>
      <w:lang w:val="en-US"/>
    </w:rPr>
  </w:style>
  <w:style w:type="paragraph" w:customStyle="1" w:styleId="Q-Open">
    <w:name w:val="Q-Open"/>
    <w:rsid w:val="00E07D92"/>
    <w:pPr>
      <w:pBdr>
        <w:top w:val="dotted" w:sz="4" w:space="1" w:color="FF99CC"/>
        <w:left w:val="none" w:sz="0" w:space="0" w:color="auto"/>
        <w:bottom w:val="none" w:sz="0" w:space="0" w:color="auto"/>
        <w:right w:val="none" w:sz="0" w:space="0" w:color="auto"/>
        <w:between w:val="none" w:sz="0" w:space="0" w:color="auto"/>
        <w:bar w:val="none" w:sz="0" w:color="auto"/>
      </w:pBdr>
      <w:shd w:val="clear" w:color="auto" w:fill="F3F3F3"/>
    </w:pPr>
    <w:rPr>
      <w:rFonts w:eastAsia="Times New Roman"/>
      <w:sz w:val="24"/>
      <w:szCs w:val="24"/>
      <w:bdr w:val="none" w:sz="0" w:space="0" w:color="auto"/>
      <w:lang w:val="en-US"/>
    </w:rPr>
  </w:style>
  <w:style w:type="paragraph" w:customStyle="1" w:styleId="R1">
    <w:name w:val="R1"/>
    <w:basedOn w:val="REFWORK"/>
    <w:rsid w:val="00E07D92"/>
    <w:pPr>
      <w:shd w:val="clear" w:color="auto" w:fill="auto"/>
    </w:pPr>
  </w:style>
  <w:style w:type="paragraph" w:customStyle="1" w:styleId="REFWORK">
    <w:name w:val="REF:WORK"/>
    <w:basedOn w:val="P"/>
    <w:qFormat/>
    <w:rsid w:val="00E07D92"/>
    <w:pPr>
      <w:shd w:val="clear" w:color="auto" w:fill="6DD9FF"/>
    </w:pPr>
  </w:style>
  <w:style w:type="paragraph" w:customStyle="1" w:styleId="R2">
    <w:name w:val="R2"/>
    <w:basedOn w:val="H2"/>
    <w:next w:val="Normal"/>
    <w:rsid w:val="00E07D92"/>
    <w:pPr>
      <w:spacing w:before="120" w:after="60"/>
      <w:ind w:left="245" w:hanging="245"/>
    </w:pPr>
    <w:rPr>
      <w:sz w:val="24"/>
      <w:szCs w:val="24"/>
    </w:rPr>
  </w:style>
  <w:style w:type="paragraph" w:customStyle="1" w:styleId="RA">
    <w:name w:val="RA"/>
    <w:basedOn w:val="RI"/>
    <w:qFormat/>
    <w:rsid w:val="00E07D92"/>
  </w:style>
  <w:style w:type="paragraph" w:customStyle="1" w:styleId="RI">
    <w:name w:val="RI"/>
    <w:basedOn w:val="RST"/>
    <w:qFormat/>
    <w:rsid w:val="00E07D92"/>
  </w:style>
  <w:style w:type="paragraph" w:customStyle="1" w:styleId="RST">
    <w:name w:val="RST"/>
    <w:basedOn w:val="RT"/>
    <w:rsid w:val="00E07D92"/>
  </w:style>
  <w:style w:type="paragraph" w:customStyle="1" w:styleId="RT">
    <w:name w:val="RT"/>
    <w:qFormat/>
    <w:rsid w:val="00E07D9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Pr>
      <w:rFonts w:eastAsia="Calibri"/>
      <w:bdr w:val="none" w:sz="0" w:space="0" w:color="auto"/>
      <w:lang w:val="en-US"/>
    </w:rPr>
  </w:style>
  <w:style w:type="character" w:customStyle="1" w:styleId="RN">
    <w:name w:val="RN"/>
    <w:rsid w:val="00E07D92"/>
    <w:rPr>
      <w:color w:val="666699"/>
    </w:rPr>
  </w:style>
  <w:style w:type="paragraph" w:customStyle="1" w:styleId="RD1">
    <w:name w:val="RD1"/>
    <w:basedOn w:val="P"/>
    <w:qFormat/>
    <w:rsid w:val="00E07D92"/>
  </w:style>
  <w:style w:type="paragraph" w:customStyle="1" w:styleId="RD2">
    <w:name w:val="RD2"/>
    <w:basedOn w:val="FT1"/>
    <w:link w:val="RD2Char"/>
    <w:autoRedefine/>
    <w:qFormat/>
    <w:rsid w:val="00E07D92"/>
    <w:rPr>
      <w:lang w:val="x-none" w:eastAsia="x-none"/>
    </w:rPr>
  </w:style>
  <w:style w:type="paragraph" w:customStyle="1" w:styleId="FT1">
    <w:name w:val="FT1"/>
    <w:basedOn w:val="Normal"/>
    <w:autoRedefine/>
    <w:rsid w:val="00E07D92"/>
    <w:pPr>
      <w:spacing w:line="480" w:lineRule="auto"/>
    </w:pPr>
  </w:style>
  <w:style w:type="character" w:customStyle="1" w:styleId="RD2Char">
    <w:name w:val="RD2 Char"/>
    <w:link w:val="RD2"/>
    <w:rsid w:val="00E07D92"/>
    <w:rPr>
      <w:rFonts w:eastAsia="Times New Roman"/>
      <w:sz w:val="24"/>
      <w:szCs w:val="24"/>
      <w:bdr w:val="none" w:sz="0" w:space="0" w:color="auto"/>
      <w:lang w:val="x-none" w:eastAsia="x-none"/>
    </w:rPr>
  </w:style>
  <w:style w:type="paragraph" w:customStyle="1" w:styleId="RD3">
    <w:name w:val="RD3"/>
    <w:basedOn w:val="RD2"/>
    <w:link w:val="RD3Char"/>
    <w:autoRedefine/>
    <w:qFormat/>
    <w:rsid w:val="00E07D92"/>
  </w:style>
  <w:style w:type="character" w:customStyle="1" w:styleId="RD3Char">
    <w:name w:val="RD3 Char"/>
    <w:link w:val="RD3"/>
    <w:rsid w:val="00E07D92"/>
    <w:rPr>
      <w:rFonts w:eastAsia="Times New Roman"/>
      <w:sz w:val="24"/>
      <w:szCs w:val="24"/>
      <w:bdr w:val="none" w:sz="0" w:space="0" w:color="auto"/>
      <w:lang w:val="x-none" w:eastAsia="x-none"/>
    </w:rPr>
  </w:style>
  <w:style w:type="paragraph" w:customStyle="1" w:styleId="REFBK">
    <w:name w:val="REF:BK"/>
    <w:basedOn w:val="REF"/>
    <w:rsid w:val="00E07D92"/>
    <w:pPr>
      <w:shd w:val="clear" w:color="auto" w:fill="CDFFFF"/>
    </w:pPr>
  </w:style>
  <w:style w:type="paragraph" w:customStyle="1" w:styleId="REFBKCH">
    <w:name w:val="REF:BKCH"/>
    <w:basedOn w:val="Normal"/>
    <w:link w:val="REFBKCHChar"/>
    <w:autoRedefine/>
    <w:rsid w:val="00FB4C5F"/>
    <w:pPr>
      <w:shd w:val="clear" w:color="auto" w:fill="FFFFCD"/>
      <w:spacing w:line="480" w:lineRule="auto"/>
      <w:ind w:left="389" w:hanging="245"/>
      <w:pPrChange w:id="0" w:author="Phil Dines" w:date="2019-06-10T12:41:00Z">
        <w:pPr>
          <w:shd w:val="clear" w:color="auto" w:fill="FFFFCD"/>
          <w:spacing w:line="480" w:lineRule="auto"/>
          <w:ind w:left="389" w:hanging="245"/>
        </w:pPr>
      </w:pPrChange>
    </w:pPr>
    <w:rPr>
      <w:lang w:val="x-none" w:eastAsia="x-none"/>
      <w:rPrChange w:id="0" w:author="Phil Dines" w:date="2019-06-10T12:41:00Z">
        <w:rPr>
          <w:sz w:val="24"/>
          <w:szCs w:val="24"/>
          <w:lang w:val="x-none" w:eastAsia="x-none" w:bidi="ar-SA"/>
        </w:rPr>
      </w:rPrChange>
    </w:rPr>
  </w:style>
  <w:style w:type="character" w:customStyle="1" w:styleId="REFBKCHChar">
    <w:name w:val="REF:BKCH Char"/>
    <w:link w:val="REFBKCH"/>
    <w:rsid w:val="00FB4C5F"/>
    <w:rPr>
      <w:rFonts w:eastAsia="Times New Roman"/>
      <w:sz w:val="24"/>
      <w:szCs w:val="24"/>
      <w:bdr w:val="none" w:sz="0" w:space="0" w:color="auto"/>
      <w:shd w:val="clear" w:color="auto" w:fill="FFFFCD"/>
      <w:lang w:val="x-none" w:eastAsia="x-none"/>
    </w:rPr>
  </w:style>
  <w:style w:type="paragraph" w:customStyle="1" w:styleId="REFCONFERENCE">
    <w:name w:val="REF:CONFERENCE"/>
    <w:basedOn w:val="REF"/>
    <w:rsid w:val="00E07D92"/>
  </w:style>
  <w:style w:type="paragraph" w:customStyle="1" w:styleId="REFJART">
    <w:name w:val="REF:JART"/>
    <w:basedOn w:val="Normal"/>
    <w:autoRedefine/>
    <w:rsid w:val="00FB4C5F"/>
    <w:pPr>
      <w:shd w:val="clear" w:color="auto" w:fill="FFCDFF"/>
      <w:spacing w:line="480" w:lineRule="auto"/>
      <w:ind w:left="389" w:hanging="245"/>
      <w:pPrChange w:id="1" w:author="Phil Dines" w:date="2019-06-10T12:41:00Z">
        <w:pPr>
          <w:shd w:val="clear" w:color="auto" w:fill="FFCDFF"/>
          <w:spacing w:line="480" w:lineRule="auto"/>
          <w:ind w:left="389" w:hanging="245"/>
        </w:pPr>
      </w:pPrChange>
    </w:pPr>
    <w:rPr>
      <w:rPrChange w:id="1" w:author="Phil Dines" w:date="2019-06-10T12:41:00Z">
        <w:rPr>
          <w:sz w:val="24"/>
          <w:szCs w:val="24"/>
          <w:lang w:val="en-US" w:eastAsia="en-US" w:bidi="ar-SA"/>
        </w:rPr>
      </w:rPrChange>
    </w:rPr>
  </w:style>
  <w:style w:type="paragraph" w:customStyle="1" w:styleId="REFPERIODICAL">
    <w:name w:val="REF:PERIODICAL"/>
    <w:basedOn w:val="Normal"/>
    <w:qFormat/>
    <w:rsid w:val="00E07D92"/>
    <w:pPr>
      <w:spacing w:line="480" w:lineRule="auto"/>
    </w:pPr>
  </w:style>
  <w:style w:type="paragraph" w:customStyle="1" w:styleId="REFWEBLINK">
    <w:name w:val="REF:WEBLINK"/>
    <w:basedOn w:val="REF"/>
    <w:rsid w:val="00E07D92"/>
  </w:style>
  <w:style w:type="character" w:customStyle="1" w:styleId="refabrref">
    <w:name w:val="ref_abrref"/>
    <w:qFormat/>
    <w:rsid w:val="00E07D92"/>
    <w:rPr>
      <w:bdr w:val="single" w:sz="2" w:space="0" w:color="auto"/>
      <w:shd w:val="clear" w:color="auto" w:fill="C5E0B3"/>
    </w:rPr>
  </w:style>
  <w:style w:type="character" w:customStyle="1" w:styleId="refarticleTitle">
    <w:name w:val="ref_articleTitle"/>
    <w:rsid w:val="00E07D92"/>
    <w:rPr>
      <w:rFonts w:ascii="Times New Roman" w:hAnsi="Times New Roman"/>
      <w:color w:val="0000FF"/>
    </w:rPr>
  </w:style>
  <w:style w:type="character" w:customStyle="1" w:styleId="refauGivenName">
    <w:name w:val="ref_auGivenName"/>
    <w:rsid w:val="00E07D92"/>
    <w:rPr>
      <w:rFonts w:ascii="Times New Roman" w:hAnsi="Times New Roman"/>
      <w:color w:val="993300"/>
      <w:bdr w:val="none" w:sz="0" w:space="0" w:color="auto"/>
      <w:shd w:val="clear" w:color="auto" w:fill="auto"/>
    </w:rPr>
  </w:style>
  <w:style w:type="character" w:customStyle="1" w:styleId="refauSurName">
    <w:name w:val="ref_auSurName"/>
    <w:rsid w:val="00E07D92"/>
    <w:rPr>
      <w:rFonts w:ascii="Times New Roman" w:hAnsi="Times New Roman"/>
      <w:color w:val="808000"/>
      <w:bdr w:val="none" w:sz="0" w:space="0" w:color="auto"/>
      <w:shd w:val="clear" w:color="auto" w:fill="auto"/>
    </w:rPr>
  </w:style>
  <w:style w:type="character" w:customStyle="1" w:styleId="refbookChapterTitle">
    <w:name w:val="ref_bookChapterTitle"/>
    <w:qFormat/>
    <w:rsid w:val="00E07D92"/>
    <w:rPr>
      <w:color w:val="00B0F0"/>
    </w:rPr>
  </w:style>
  <w:style w:type="character" w:customStyle="1" w:styleId="refbookTitle">
    <w:name w:val="ref_bookTitle"/>
    <w:rsid w:val="00E07D92"/>
    <w:rPr>
      <w:rFonts w:ascii="Times New Roman" w:hAnsi="Times New Roman"/>
      <w:i w:val="0"/>
      <w:color w:val="006600"/>
    </w:rPr>
  </w:style>
  <w:style w:type="character" w:customStyle="1" w:styleId="refclass">
    <w:name w:val="ref_class"/>
    <w:qFormat/>
    <w:rsid w:val="00E07D92"/>
    <w:rPr>
      <w:bdr w:val="single" w:sz="4" w:space="0" w:color="auto"/>
      <w:shd w:val="clear" w:color="auto" w:fill="D9D9D9"/>
    </w:rPr>
  </w:style>
  <w:style w:type="character" w:customStyle="1" w:styleId="refdateAccessed">
    <w:name w:val="ref_dateAccessed"/>
    <w:qFormat/>
    <w:rsid w:val="00E07D92"/>
    <w:rPr>
      <w:color w:val="4EA262"/>
    </w:rPr>
  </w:style>
  <w:style w:type="character" w:customStyle="1" w:styleId="refedGivenName">
    <w:name w:val="ref_edGivenName"/>
    <w:rsid w:val="00E07D92"/>
    <w:rPr>
      <w:rFonts w:ascii="Times New Roman" w:hAnsi="Times New Roman"/>
      <w:color w:val="FFCC00"/>
      <w:bdr w:val="none" w:sz="0" w:space="0" w:color="auto"/>
      <w:shd w:val="clear" w:color="auto" w:fill="auto"/>
    </w:rPr>
  </w:style>
  <w:style w:type="character" w:customStyle="1" w:styleId="refedition">
    <w:name w:val="ref_edition"/>
    <w:qFormat/>
    <w:rsid w:val="00E07D92"/>
    <w:rPr>
      <w:rFonts w:ascii="Times New Roman" w:hAnsi="Times New Roman"/>
      <w:color w:val="99CCFF"/>
    </w:rPr>
  </w:style>
  <w:style w:type="character" w:customStyle="1" w:styleId="refedSurName">
    <w:name w:val="ref_edSurName"/>
    <w:rsid w:val="00E07D92"/>
    <w:rPr>
      <w:rFonts w:ascii="Times New Roman" w:hAnsi="Times New Roman"/>
      <w:color w:val="76923C"/>
      <w:bdr w:val="none" w:sz="0" w:space="0" w:color="auto"/>
      <w:shd w:val="clear" w:color="auto" w:fill="auto"/>
    </w:rPr>
  </w:style>
  <w:style w:type="character" w:customStyle="1" w:styleId="refeicGivenName">
    <w:name w:val="ref_eicGivenName"/>
    <w:qFormat/>
    <w:rsid w:val="00E07D92"/>
    <w:rPr>
      <w:rFonts w:ascii="Times New Roman" w:hAnsi="Times New Roman"/>
      <w:color w:val="385862"/>
    </w:rPr>
  </w:style>
  <w:style w:type="character" w:customStyle="1" w:styleId="refeicSurName">
    <w:name w:val="ref_eicSurName"/>
    <w:qFormat/>
    <w:rsid w:val="00E07D92"/>
    <w:rPr>
      <w:rFonts w:ascii="Times New Roman" w:hAnsi="Times New Roman"/>
      <w:color w:val="339966"/>
    </w:rPr>
  </w:style>
  <w:style w:type="character" w:customStyle="1" w:styleId="refeventName">
    <w:name w:val="ref_eventName"/>
    <w:qFormat/>
    <w:rsid w:val="00E07D92"/>
    <w:rPr>
      <w:color w:val="8EAADB"/>
    </w:rPr>
  </w:style>
  <w:style w:type="character" w:customStyle="1" w:styleId="refforeTitle">
    <w:name w:val="ref_foreTitle"/>
    <w:qFormat/>
    <w:rsid w:val="00E07D92"/>
    <w:rPr>
      <w:rFonts w:ascii="Times New Roman" w:hAnsi="Times New Roman"/>
      <w:color w:val="666699"/>
    </w:rPr>
  </w:style>
  <w:style w:type="character" w:customStyle="1" w:styleId="refinstitution">
    <w:name w:val="ref_institution"/>
    <w:qFormat/>
    <w:rsid w:val="00E07D92"/>
    <w:rPr>
      <w:color w:val="A436BA"/>
    </w:rPr>
  </w:style>
  <w:style w:type="character" w:customStyle="1" w:styleId="refissueNumber">
    <w:name w:val="ref_issueNumber"/>
    <w:rsid w:val="00E07D92"/>
    <w:rPr>
      <w:rFonts w:ascii="Times New Roman" w:hAnsi="Times New Roman"/>
      <w:color w:val="CC99FF"/>
    </w:rPr>
  </w:style>
  <w:style w:type="character" w:customStyle="1" w:styleId="refjournalTitle">
    <w:name w:val="ref_journalTitle"/>
    <w:rsid w:val="00E07D92"/>
    <w:rPr>
      <w:rFonts w:ascii="Times New Roman" w:hAnsi="Times New Roman"/>
      <w:i w:val="0"/>
      <w:color w:val="FF0000"/>
    </w:rPr>
  </w:style>
  <w:style w:type="character" w:customStyle="1" w:styleId="refnonrefElement">
    <w:name w:val="ref_nonrefElement"/>
    <w:qFormat/>
    <w:rsid w:val="00E07D92"/>
    <w:rPr>
      <w:color w:val="63095D"/>
    </w:rPr>
  </w:style>
  <w:style w:type="character" w:customStyle="1" w:styleId="reforg">
    <w:name w:val="ref_org"/>
    <w:rsid w:val="00E07D92"/>
    <w:rPr>
      <w:rFonts w:ascii="Times New Roman" w:hAnsi="Times New Roman"/>
      <w:color w:val="008080"/>
    </w:rPr>
  </w:style>
  <w:style w:type="character" w:customStyle="1" w:styleId="refpage">
    <w:name w:val="ref_page"/>
    <w:rsid w:val="00E07D92"/>
    <w:rPr>
      <w:rFonts w:ascii="Times New Roman" w:hAnsi="Times New Roman"/>
      <w:color w:val="A82800"/>
    </w:rPr>
  </w:style>
  <w:style w:type="character" w:customStyle="1" w:styleId="refplaceofPub">
    <w:name w:val="ref_placeofPub"/>
    <w:rsid w:val="00E07D92"/>
    <w:rPr>
      <w:rFonts w:ascii="Times New Roman" w:hAnsi="Times New Roman"/>
      <w:color w:val="993366"/>
    </w:rPr>
  </w:style>
  <w:style w:type="character" w:customStyle="1" w:styleId="refpubdateYear">
    <w:name w:val="ref_pubdateYear"/>
    <w:rsid w:val="00E07D92"/>
    <w:rPr>
      <w:rFonts w:ascii="Times New Roman" w:hAnsi="Times New Roman"/>
      <w:color w:val="99CC00"/>
    </w:rPr>
  </w:style>
  <w:style w:type="character" w:customStyle="1" w:styleId="refpublisher">
    <w:name w:val="ref_publisher"/>
    <w:rsid w:val="00E07D92"/>
    <w:rPr>
      <w:rFonts w:ascii="Times New Roman" w:hAnsi="Times New Roman"/>
      <w:color w:val="333399"/>
    </w:rPr>
  </w:style>
  <w:style w:type="character" w:customStyle="1" w:styleId="refsubsidiaryName">
    <w:name w:val="ref_subsidiaryName"/>
    <w:qFormat/>
    <w:rsid w:val="00E07D92"/>
    <w:rPr>
      <w:rFonts w:ascii="Times New Roman" w:hAnsi="Times New Roman"/>
      <w:color w:val="666699"/>
    </w:rPr>
  </w:style>
  <w:style w:type="character" w:customStyle="1" w:styleId="reftrGivenName">
    <w:name w:val="ref_trGivenName"/>
    <w:qFormat/>
    <w:rsid w:val="00E07D92"/>
    <w:rPr>
      <w:rFonts w:ascii="Times New Roman" w:hAnsi="Times New Roman"/>
      <w:color w:val="96004B"/>
    </w:rPr>
  </w:style>
  <w:style w:type="character" w:customStyle="1" w:styleId="reftrSurName">
    <w:name w:val="ref_trSurName"/>
    <w:qFormat/>
    <w:rsid w:val="00E07D92"/>
    <w:rPr>
      <w:rFonts w:ascii="Times New Roman" w:hAnsi="Times New Roman"/>
      <w:color w:val="339966"/>
    </w:rPr>
  </w:style>
  <w:style w:type="character" w:customStyle="1" w:styleId="refvolume">
    <w:name w:val="ref_volume"/>
    <w:rsid w:val="00E07D92"/>
    <w:rPr>
      <w:rFonts w:ascii="Times New Roman" w:hAnsi="Times New Roman"/>
      <w:color w:val="EF720B"/>
    </w:rPr>
  </w:style>
  <w:style w:type="character" w:customStyle="1" w:styleId="RGLT">
    <w:name w:val="RGLT"/>
    <w:rsid w:val="00E07D92"/>
    <w:rPr>
      <w:color w:val="800080"/>
    </w:rPr>
  </w:style>
  <w:style w:type="paragraph" w:customStyle="1" w:styleId="RPL">
    <w:name w:val="RPL"/>
    <w:basedOn w:val="RD3"/>
    <w:link w:val="RPLChar"/>
    <w:qFormat/>
    <w:rsid w:val="00E07D92"/>
  </w:style>
  <w:style w:type="character" w:customStyle="1" w:styleId="RPLChar">
    <w:name w:val="RPL Char"/>
    <w:link w:val="RPL"/>
    <w:rsid w:val="00E07D92"/>
    <w:rPr>
      <w:rFonts w:eastAsia="Times New Roman"/>
      <w:sz w:val="24"/>
      <w:szCs w:val="24"/>
      <w:bdr w:val="none" w:sz="0" w:space="0" w:color="auto"/>
      <w:lang w:val="x-none" w:eastAsia="x-none"/>
    </w:rPr>
  </w:style>
  <w:style w:type="paragraph" w:customStyle="1" w:styleId="SA">
    <w:name w:val="SA"/>
    <w:basedOn w:val="Normal"/>
    <w:autoRedefine/>
    <w:rsid w:val="00E07D92"/>
    <w:pPr>
      <w:spacing w:before="60" w:after="60" w:line="480" w:lineRule="auto"/>
      <w:jc w:val="center"/>
    </w:pPr>
    <w:rPr>
      <w:sz w:val="32"/>
    </w:rPr>
  </w:style>
  <w:style w:type="paragraph" w:customStyle="1" w:styleId="SB">
    <w:name w:val="SB"/>
    <w:basedOn w:val="Normal"/>
    <w:rsid w:val="00E07D92"/>
    <w:pPr>
      <w:spacing w:line="480" w:lineRule="auto"/>
    </w:pPr>
  </w:style>
  <w:style w:type="paragraph" w:customStyle="1" w:styleId="SBT">
    <w:name w:val="SBT"/>
    <w:basedOn w:val="Normal"/>
    <w:rsid w:val="00E07D92"/>
    <w:pPr>
      <w:spacing w:line="480" w:lineRule="auto"/>
    </w:pPr>
  </w:style>
  <w:style w:type="character" w:customStyle="1" w:styleId="SE1">
    <w:name w:val="SE1"/>
    <w:rsid w:val="00E07D92"/>
    <w:rPr>
      <w:color w:val="FF00FF"/>
    </w:rPr>
  </w:style>
  <w:style w:type="character" w:customStyle="1" w:styleId="SE2">
    <w:name w:val="SE2"/>
    <w:rsid w:val="00E07D92"/>
    <w:rPr>
      <w:color w:val="0000FF"/>
    </w:rPr>
  </w:style>
  <w:style w:type="character" w:customStyle="1" w:styleId="SHD">
    <w:name w:val="SHD"/>
    <w:rsid w:val="00E07D92"/>
    <w:rPr>
      <w:color w:val="008080"/>
    </w:rPr>
  </w:style>
  <w:style w:type="character" w:customStyle="1" w:styleId="SHW">
    <w:name w:val="SHW"/>
    <w:rsid w:val="00E07D92"/>
    <w:rPr>
      <w:color w:val="33CCCC"/>
    </w:rPr>
  </w:style>
  <w:style w:type="paragraph" w:customStyle="1" w:styleId="SI">
    <w:name w:val="SI"/>
    <w:basedOn w:val="Normal"/>
    <w:next w:val="Normal"/>
    <w:autoRedefine/>
    <w:rsid w:val="00E07D92"/>
    <w:pPr>
      <w:spacing w:before="120" w:line="480" w:lineRule="auto"/>
    </w:pPr>
  </w:style>
  <w:style w:type="paragraph" w:customStyle="1" w:styleId="SN">
    <w:name w:val="SN"/>
    <w:rsid w:val="00E07D9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Pr>
      <w:rFonts w:eastAsia="Times New Roman"/>
      <w:color w:val="333399"/>
      <w:sz w:val="32"/>
      <w:szCs w:val="24"/>
      <w:bdr w:val="none" w:sz="0" w:space="0" w:color="auto"/>
      <w:lang w:val="en-US"/>
    </w:rPr>
  </w:style>
  <w:style w:type="paragraph" w:customStyle="1" w:styleId="SST">
    <w:name w:val="SST"/>
    <w:basedOn w:val="Normal"/>
    <w:autoRedefine/>
    <w:rsid w:val="00E07D92"/>
    <w:pPr>
      <w:spacing w:before="60" w:after="60" w:line="480" w:lineRule="auto"/>
      <w:jc w:val="center"/>
    </w:pPr>
    <w:rPr>
      <w:sz w:val="32"/>
    </w:rPr>
  </w:style>
  <w:style w:type="paragraph" w:customStyle="1" w:styleId="ST">
    <w:name w:val="ST"/>
    <w:basedOn w:val="Normal"/>
    <w:next w:val="Normal"/>
    <w:rsid w:val="00E07D92"/>
    <w:pPr>
      <w:spacing w:before="60" w:after="120"/>
    </w:pPr>
    <w:rPr>
      <w:sz w:val="44"/>
      <w:szCs w:val="30"/>
    </w:rPr>
  </w:style>
  <w:style w:type="paragraph" w:customStyle="1" w:styleId="STX">
    <w:name w:val="STX"/>
    <w:basedOn w:val="Normal"/>
    <w:autoRedefine/>
    <w:rsid w:val="00E07D92"/>
    <w:pPr>
      <w:spacing w:before="60" w:after="60" w:line="480" w:lineRule="auto"/>
      <w:ind w:firstLine="245"/>
      <w:jc w:val="both"/>
    </w:pPr>
    <w:rPr>
      <w:sz w:val="26"/>
    </w:rPr>
  </w:style>
  <w:style w:type="paragraph" w:customStyle="1" w:styleId="Style1">
    <w:name w:val="Style1"/>
    <w:basedOn w:val="FMCTWTPO"/>
    <w:semiHidden/>
    <w:rsid w:val="00E07D92"/>
  </w:style>
  <w:style w:type="paragraph" w:customStyle="1" w:styleId="Style2">
    <w:name w:val="Style2"/>
    <w:basedOn w:val="PTBMOTH"/>
    <w:semiHidden/>
    <w:rsid w:val="00E07D92"/>
  </w:style>
  <w:style w:type="paragraph" w:customStyle="1" w:styleId="Style3">
    <w:name w:val="Style3"/>
    <w:basedOn w:val="FTY"/>
    <w:next w:val="EXT-Close"/>
    <w:semiHidden/>
    <w:rsid w:val="00E07D92"/>
  </w:style>
  <w:style w:type="paragraph" w:customStyle="1" w:styleId="Style4">
    <w:name w:val="Style4"/>
    <w:basedOn w:val="Normal"/>
    <w:semiHidden/>
    <w:rsid w:val="00E07D92"/>
    <w:pPr>
      <w:spacing w:line="360" w:lineRule="auto"/>
      <w:jc w:val="center"/>
    </w:pPr>
    <w:rPr>
      <w:color w:val="008080"/>
    </w:rPr>
  </w:style>
  <w:style w:type="character" w:customStyle="1" w:styleId="Style5">
    <w:name w:val="Style5"/>
    <w:semiHidden/>
    <w:rsid w:val="00E07D92"/>
  </w:style>
  <w:style w:type="paragraph" w:customStyle="1" w:styleId="T1">
    <w:name w:val="T1"/>
    <w:basedOn w:val="Normal"/>
    <w:next w:val="TCH1"/>
    <w:autoRedefine/>
    <w:rsid w:val="00E07D92"/>
    <w:pPr>
      <w:spacing w:line="480" w:lineRule="auto"/>
    </w:pPr>
  </w:style>
  <w:style w:type="paragraph" w:customStyle="1" w:styleId="TCH1">
    <w:name w:val="TCH1"/>
    <w:basedOn w:val="Normal"/>
    <w:next w:val="TB"/>
    <w:rsid w:val="00E07D92"/>
    <w:pPr>
      <w:spacing w:line="480" w:lineRule="auto"/>
    </w:pPr>
  </w:style>
  <w:style w:type="paragraph" w:customStyle="1" w:styleId="TB">
    <w:name w:val="TB"/>
    <w:next w:val="TFN"/>
    <w:rsid w:val="00E07D9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Pr>
      <w:rFonts w:eastAsia="Times New Roman"/>
      <w:sz w:val="24"/>
      <w:bdr w:val="none" w:sz="0" w:space="0" w:color="auto"/>
      <w:lang w:val="en-US"/>
    </w:rPr>
  </w:style>
  <w:style w:type="paragraph" w:customStyle="1" w:styleId="TFN">
    <w:name w:val="TFN"/>
    <w:basedOn w:val="FN"/>
    <w:rsid w:val="00E07D92"/>
  </w:style>
  <w:style w:type="paragraph" w:customStyle="1" w:styleId="T2">
    <w:name w:val="T2"/>
    <w:basedOn w:val="Normal"/>
    <w:next w:val="T1"/>
    <w:autoRedefine/>
    <w:rsid w:val="00E07D92"/>
    <w:pPr>
      <w:spacing w:line="480" w:lineRule="auto"/>
    </w:pPr>
  </w:style>
  <w:style w:type="paragraph" w:customStyle="1" w:styleId="TCAP">
    <w:name w:val="TCAP"/>
    <w:basedOn w:val="Normal"/>
    <w:autoRedefine/>
    <w:rsid w:val="00E07D92"/>
    <w:pPr>
      <w:spacing w:line="480" w:lineRule="auto"/>
    </w:pPr>
  </w:style>
  <w:style w:type="paragraph" w:customStyle="1" w:styleId="TCH2">
    <w:name w:val="TCH2"/>
    <w:basedOn w:val="Normal"/>
    <w:next w:val="TCH1"/>
    <w:rsid w:val="00E07D92"/>
    <w:pPr>
      <w:spacing w:line="480" w:lineRule="auto"/>
    </w:pPr>
  </w:style>
  <w:style w:type="paragraph" w:customStyle="1" w:styleId="THM">
    <w:name w:val="THM"/>
    <w:rsid w:val="00E07D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rPr>
  </w:style>
  <w:style w:type="paragraph" w:customStyle="1" w:styleId="TL">
    <w:name w:val="TL"/>
    <w:basedOn w:val="Normal"/>
    <w:rsid w:val="00E07D92"/>
    <w:pPr>
      <w:spacing w:line="480" w:lineRule="auto"/>
    </w:pPr>
  </w:style>
  <w:style w:type="paragraph" w:customStyle="1" w:styleId="TN">
    <w:name w:val="TN"/>
    <w:basedOn w:val="EQC"/>
    <w:link w:val="TNChar"/>
    <w:autoRedefine/>
    <w:qFormat/>
    <w:rsid w:val="00E07D92"/>
    <w:pPr>
      <w:spacing w:after="60"/>
    </w:pPr>
  </w:style>
  <w:style w:type="character" w:customStyle="1" w:styleId="TNChar">
    <w:name w:val="TN Char"/>
    <w:link w:val="TN"/>
    <w:rsid w:val="00E07D92"/>
    <w:rPr>
      <w:rFonts w:eastAsia="Times New Roman"/>
      <w:sz w:val="24"/>
      <w:szCs w:val="24"/>
      <w:bdr w:val="none" w:sz="0" w:space="0" w:color="auto"/>
      <w:lang w:val="x-none" w:eastAsia="x-none"/>
    </w:rPr>
  </w:style>
  <w:style w:type="paragraph" w:customStyle="1" w:styleId="TSH">
    <w:name w:val="TSH"/>
    <w:basedOn w:val="TCH1"/>
    <w:autoRedefine/>
    <w:qFormat/>
    <w:rsid w:val="00E07D92"/>
  </w:style>
  <w:style w:type="paragraph" w:customStyle="1" w:styleId="TSN">
    <w:name w:val="TSN"/>
    <w:basedOn w:val="Normal"/>
    <w:next w:val="Normal"/>
    <w:rsid w:val="00E07D92"/>
    <w:pPr>
      <w:spacing w:line="480" w:lineRule="auto"/>
    </w:pPr>
  </w:style>
  <w:style w:type="character" w:customStyle="1" w:styleId="TSNChar">
    <w:name w:val="TSN Char"/>
    <w:rsid w:val="00E07D92"/>
    <w:rPr>
      <w:rFonts w:ascii="Times New Roman" w:hAnsi="Times New Roman"/>
      <w:color w:val="333300"/>
      <w:sz w:val="20"/>
      <w:bdr w:val="none" w:sz="0" w:space="0" w:color="auto"/>
      <w:shd w:val="clear" w:color="auto" w:fill="E6E6E6"/>
    </w:rPr>
  </w:style>
  <w:style w:type="paragraph" w:customStyle="1" w:styleId="TTPG">
    <w:name w:val="TTPG"/>
    <w:rsid w:val="00E07D9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Pr>
      <w:rFonts w:eastAsia="Times New Roman"/>
      <w:sz w:val="24"/>
      <w:szCs w:val="24"/>
      <w:bdr w:val="none" w:sz="0" w:space="0" w:color="auto"/>
      <w:lang w:val="en-US"/>
    </w:rPr>
  </w:style>
  <w:style w:type="paragraph" w:customStyle="1" w:styleId="TTPGAU">
    <w:name w:val="TTPG:AU"/>
    <w:basedOn w:val="Normal"/>
    <w:qFormat/>
    <w:rsid w:val="00E07D92"/>
    <w:pPr>
      <w:spacing w:before="60" w:after="60" w:line="480" w:lineRule="auto"/>
    </w:pPr>
  </w:style>
  <w:style w:type="paragraph" w:customStyle="1" w:styleId="TTPGAUA">
    <w:name w:val="TTPG:AUA"/>
    <w:basedOn w:val="Normal"/>
    <w:qFormat/>
    <w:rsid w:val="00E07D92"/>
    <w:pPr>
      <w:spacing w:before="60" w:after="60" w:line="480" w:lineRule="auto"/>
    </w:pPr>
  </w:style>
  <w:style w:type="paragraph" w:customStyle="1" w:styleId="TTPGBY">
    <w:name w:val="TTPG:BY"/>
    <w:basedOn w:val="Normal"/>
    <w:qFormat/>
    <w:rsid w:val="00E07D92"/>
    <w:pPr>
      <w:spacing w:before="60" w:after="60" w:line="480" w:lineRule="auto"/>
    </w:pPr>
  </w:style>
  <w:style w:type="paragraph" w:customStyle="1" w:styleId="TTPGC">
    <w:name w:val="TTPG:C"/>
    <w:basedOn w:val="Normal"/>
    <w:qFormat/>
    <w:rsid w:val="00E07D92"/>
    <w:pPr>
      <w:spacing w:before="60" w:after="60" w:line="480" w:lineRule="auto"/>
    </w:pPr>
  </w:style>
  <w:style w:type="paragraph" w:customStyle="1" w:styleId="TTPGCTR">
    <w:name w:val="TTPG:CTR"/>
    <w:basedOn w:val="Normal"/>
    <w:qFormat/>
    <w:rsid w:val="00E07D92"/>
    <w:pPr>
      <w:spacing w:before="60" w:after="60" w:line="480" w:lineRule="auto"/>
    </w:pPr>
  </w:style>
  <w:style w:type="paragraph" w:customStyle="1" w:styleId="TTPGCTRA">
    <w:name w:val="TTPG:CTRA"/>
    <w:basedOn w:val="Normal"/>
    <w:qFormat/>
    <w:rsid w:val="00E07D92"/>
    <w:pPr>
      <w:spacing w:before="60" w:after="60" w:line="480" w:lineRule="auto"/>
    </w:pPr>
  </w:style>
  <w:style w:type="paragraph" w:customStyle="1" w:styleId="TTPGED">
    <w:name w:val="TTPG:ED"/>
    <w:basedOn w:val="Normal"/>
    <w:qFormat/>
    <w:rsid w:val="00E07D92"/>
    <w:pPr>
      <w:spacing w:before="60" w:after="60" w:line="480" w:lineRule="auto"/>
    </w:pPr>
  </w:style>
  <w:style w:type="paragraph" w:customStyle="1" w:styleId="TTPGEDA">
    <w:name w:val="TTPG:EDA"/>
    <w:basedOn w:val="Normal"/>
    <w:qFormat/>
    <w:rsid w:val="00E07D92"/>
    <w:pPr>
      <w:spacing w:before="60" w:after="60" w:line="480" w:lineRule="auto"/>
    </w:pPr>
  </w:style>
  <w:style w:type="paragraph" w:customStyle="1" w:styleId="TTPGES">
    <w:name w:val="TTPG:ES"/>
    <w:basedOn w:val="Normal"/>
    <w:qFormat/>
    <w:rsid w:val="00E07D92"/>
    <w:pPr>
      <w:spacing w:before="60" w:after="60" w:line="480" w:lineRule="auto"/>
    </w:pPr>
  </w:style>
  <w:style w:type="paragraph" w:customStyle="1" w:styleId="TTPGSBT">
    <w:name w:val="TTPG:SBT"/>
    <w:basedOn w:val="Normal"/>
    <w:qFormat/>
    <w:rsid w:val="00E07D92"/>
    <w:pPr>
      <w:spacing w:before="60" w:after="60" w:line="480" w:lineRule="auto"/>
    </w:pPr>
  </w:style>
  <w:style w:type="paragraph" w:customStyle="1" w:styleId="TTPGST">
    <w:name w:val="TTPG:ST"/>
    <w:basedOn w:val="Normal"/>
    <w:qFormat/>
    <w:rsid w:val="00E07D92"/>
    <w:pPr>
      <w:spacing w:before="60" w:after="60" w:line="480" w:lineRule="auto"/>
    </w:pPr>
  </w:style>
  <w:style w:type="paragraph" w:customStyle="1" w:styleId="TTPGT">
    <w:name w:val="TTPG:T"/>
    <w:basedOn w:val="Normal"/>
    <w:qFormat/>
    <w:rsid w:val="00E07D92"/>
    <w:pPr>
      <w:spacing w:before="60" w:after="60" w:line="480" w:lineRule="auto"/>
    </w:pPr>
  </w:style>
  <w:style w:type="paragraph" w:customStyle="1" w:styleId="TTPGTP">
    <w:name w:val="TTPG:TP"/>
    <w:basedOn w:val="Normal"/>
    <w:qFormat/>
    <w:rsid w:val="00E07D92"/>
    <w:pPr>
      <w:spacing w:before="60" w:after="60" w:line="480" w:lineRule="auto"/>
    </w:pPr>
  </w:style>
  <w:style w:type="paragraph" w:customStyle="1" w:styleId="TTPGTR">
    <w:name w:val="TTPG:TR"/>
    <w:basedOn w:val="Normal"/>
    <w:rsid w:val="00E07D92"/>
    <w:pPr>
      <w:spacing w:before="60" w:after="60" w:line="480" w:lineRule="auto"/>
    </w:pPr>
  </w:style>
  <w:style w:type="paragraph" w:customStyle="1" w:styleId="TTPGTV">
    <w:name w:val="TTPG:TV"/>
    <w:basedOn w:val="Normal"/>
    <w:rsid w:val="00E07D92"/>
    <w:pPr>
      <w:spacing w:before="60" w:after="60" w:line="480" w:lineRule="auto"/>
    </w:pPr>
  </w:style>
  <w:style w:type="paragraph" w:customStyle="1" w:styleId="TTPGV">
    <w:name w:val="TTPG:V"/>
    <w:basedOn w:val="Normal"/>
    <w:qFormat/>
    <w:rsid w:val="00E07D92"/>
    <w:pPr>
      <w:spacing w:before="60" w:after="60" w:line="480" w:lineRule="auto"/>
    </w:pPr>
  </w:style>
  <w:style w:type="paragraph" w:customStyle="1" w:styleId="TTPGY">
    <w:name w:val="TTPG:Y"/>
    <w:basedOn w:val="Normal"/>
    <w:qFormat/>
    <w:rsid w:val="00E07D92"/>
    <w:pPr>
      <w:spacing w:before="60" w:after="60" w:line="480" w:lineRule="auto"/>
    </w:pPr>
  </w:style>
  <w:style w:type="paragraph" w:customStyle="1" w:styleId="UL">
    <w:name w:val="UL"/>
    <w:basedOn w:val="Normal"/>
    <w:rsid w:val="00E07D92"/>
    <w:pPr>
      <w:spacing w:before="60" w:after="60" w:line="480" w:lineRule="auto"/>
      <w:ind w:left="480"/>
    </w:pPr>
    <w:rPr>
      <w:szCs w:val="20"/>
    </w:rPr>
  </w:style>
  <w:style w:type="paragraph" w:customStyle="1" w:styleId="UL1">
    <w:name w:val="UL1"/>
    <w:basedOn w:val="Normal"/>
    <w:next w:val="UL"/>
    <w:rsid w:val="00E07D92"/>
    <w:pPr>
      <w:spacing w:before="60" w:after="60" w:line="480" w:lineRule="auto"/>
      <w:ind w:left="720"/>
    </w:pPr>
    <w:rPr>
      <w:sz w:val="22"/>
    </w:rPr>
  </w:style>
  <w:style w:type="paragraph" w:customStyle="1" w:styleId="UL2">
    <w:name w:val="UL2"/>
    <w:rsid w:val="00E07D9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2736" w:hanging="720"/>
    </w:pPr>
    <w:rPr>
      <w:rFonts w:eastAsia="Times New Roman"/>
      <w:color w:val="993300"/>
      <w:sz w:val="24"/>
      <w:szCs w:val="24"/>
      <w:bdr w:val="none" w:sz="0" w:space="0" w:color="auto"/>
      <w:lang w:val="en-US"/>
    </w:rPr>
  </w:style>
  <w:style w:type="paragraph" w:customStyle="1" w:styleId="UL3">
    <w:name w:val="UL3"/>
    <w:rsid w:val="00E07D9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3312" w:hanging="720"/>
    </w:pPr>
    <w:rPr>
      <w:rFonts w:eastAsia="Times New Roman"/>
      <w:color w:val="993300"/>
      <w:sz w:val="24"/>
      <w:szCs w:val="24"/>
      <w:bdr w:val="none" w:sz="0" w:space="0" w:color="auto"/>
      <w:lang w:val="en-US"/>
    </w:rPr>
  </w:style>
  <w:style w:type="paragraph" w:customStyle="1" w:styleId="UL4">
    <w:name w:val="UL4"/>
    <w:rsid w:val="00E07D92"/>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3888" w:hanging="720"/>
    </w:pPr>
    <w:rPr>
      <w:rFonts w:eastAsia="Times New Roman"/>
      <w:color w:val="993300"/>
      <w:sz w:val="24"/>
      <w:szCs w:val="24"/>
      <w:bdr w:val="none" w:sz="0" w:space="0" w:color="auto"/>
      <w:lang w:val="en-US"/>
    </w:rPr>
  </w:style>
  <w:style w:type="character" w:customStyle="1" w:styleId="URL">
    <w:name w:val="URL"/>
    <w:rsid w:val="00E07D92"/>
    <w:rPr>
      <w:rFonts w:ascii="Times New Roman" w:hAnsi="Times New Roman"/>
      <w:sz w:val="24"/>
    </w:rPr>
  </w:style>
  <w:style w:type="paragraph" w:customStyle="1" w:styleId="UTB">
    <w:name w:val="UTB"/>
    <w:basedOn w:val="Normal"/>
    <w:next w:val="TFN"/>
    <w:rsid w:val="00E07D92"/>
    <w:pPr>
      <w:spacing w:line="480" w:lineRule="auto"/>
    </w:pPr>
  </w:style>
  <w:style w:type="paragraph" w:customStyle="1" w:styleId="UTCH">
    <w:name w:val="UTCH"/>
    <w:basedOn w:val="Normal"/>
    <w:next w:val="TCH1"/>
    <w:rsid w:val="00E07D92"/>
    <w:pPr>
      <w:spacing w:line="480" w:lineRule="auto"/>
    </w:pPr>
  </w:style>
  <w:style w:type="character" w:customStyle="1" w:styleId="VAR">
    <w:name w:val="VAR"/>
    <w:qFormat/>
    <w:rsid w:val="00E07D92"/>
  </w:style>
  <w:style w:type="character" w:customStyle="1" w:styleId="WBL">
    <w:name w:val="WBL"/>
    <w:rsid w:val="00E07D92"/>
    <w:rPr>
      <w:color w:val="0000FF"/>
      <w:bdr w:val="single" w:sz="4" w:space="0" w:color="0000FF"/>
    </w:rPr>
  </w:style>
  <w:style w:type="paragraph" w:customStyle="1" w:styleId="WLG">
    <w:name w:val="WLG"/>
    <w:rsid w:val="00E07D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rPr>
  </w:style>
  <w:style w:type="character" w:customStyle="1" w:styleId="WRK">
    <w:name w:val="WRK"/>
    <w:rsid w:val="00E07D92"/>
    <w:rPr>
      <w:color w:val="008000"/>
    </w:rPr>
  </w:style>
  <w:style w:type="character" w:customStyle="1" w:styleId="XR">
    <w:name w:val="XR"/>
    <w:rsid w:val="00E07D92"/>
    <w:rPr>
      <w:rFonts w:ascii="Times New Roman" w:hAnsi="Times New Roman"/>
      <w:smallCaps/>
      <w:color w:val="auto"/>
      <w:sz w:val="24"/>
      <w:bdr w:val="none" w:sz="0" w:space="0" w:color="auto"/>
      <w:shd w:val="clear" w:color="auto" w:fill="CCCCCC"/>
    </w:rPr>
  </w:style>
  <w:style w:type="character" w:customStyle="1" w:styleId="XR1">
    <w:name w:val="XR1"/>
    <w:rsid w:val="00E07D92"/>
    <w:rPr>
      <w:color w:val="0000FF"/>
      <w:bdr w:val="single" w:sz="4" w:space="0" w:color="FF0000"/>
    </w:rPr>
  </w:style>
  <w:style w:type="character" w:customStyle="1" w:styleId="XR2">
    <w:name w:val="XR2"/>
    <w:rsid w:val="00E07D92"/>
    <w:rPr>
      <w:color w:val="0000FF"/>
      <w:bdr w:val="single" w:sz="4" w:space="0" w:color="339966"/>
    </w:rPr>
  </w:style>
  <w:style w:type="character" w:customStyle="1" w:styleId="Xrefappx">
    <w:name w:val="Xref_appx"/>
    <w:rsid w:val="00E07D92"/>
    <w:rPr>
      <w:color w:val="3366FF"/>
      <w:bdr w:val="single" w:sz="4" w:space="0" w:color="auto"/>
    </w:rPr>
  </w:style>
  <w:style w:type="character" w:customStyle="1" w:styleId="Xrefarticle">
    <w:name w:val="Xref_article"/>
    <w:rsid w:val="00E07D92"/>
    <w:rPr>
      <w:rFonts w:ascii="Times New Roman" w:hAnsi="Times New Roman"/>
      <w:color w:val="333399"/>
      <w:bdr w:val="single" w:sz="4" w:space="0" w:color="auto"/>
      <w:vertAlign w:val="baseline"/>
    </w:rPr>
  </w:style>
  <w:style w:type="character" w:customStyle="1" w:styleId="Xrefbib">
    <w:name w:val="Xref_bib"/>
    <w:rsid w:val="00E07D92"/>
    <w:rPr>
      <w:rFonts w:ascii="Times New Roman" w:hAnsi="Times New Roman"/>
      <w:color w:val="808000"/>
      <w:bdr w:val="single" w:sz="4" w:space="0" w:color="auto"/>
      <w:vertAlign w:val="baseline"/>
    </w:rPr>
  </w:style>
  <w:style w:type="character" w:customStyle="1" w:styleId="XrefbibInline">
    <w:name w:val="Xref_bibInline"/>
    <w:rsid w:val="00E07D92"/>
    <w:rPr>
      <w:rFonts w:ascii="Times New Roman" w:hAnsi="Times New Roman"/>
      <w:color w:val="008080"/>
      <w:bdr w:val="single" w:sz="4" w:space="0" w:color="auto"/>
      <w:vertAlign w:val="baseline"/>
    </w:rPr>
  </w:style>
  <w:style w:type="character" w:customStyle="1" w:styleId="Xrefbox">
    <w:name w:val="Xref_box"/>
    <w:rsid w:val="00E07D92"/>
    <w:rPr>
      <w:color w:val="FFCC00"/>
      <w:bdr w:val="single" w:sz="4" w:space="0" w:color="auto"/>
    </w:rPr>
  </w:style>
  <w:style w:type="character" w:customStyle="1" w:styleId="Xrefchap">
    <w:name w:val="Xref_chap"/>
    <w:rsid w:val="00E07D92"/>
    <w:rPr>
      <w:color w:val="99CC00"/>
      <w:bdr w:val="single" w:sz="4" w:space="0" w:color="auto"/>
    </w:rPr>
  </w:style>
  <w:style w:type="character" w:customStyle="1" w:styleId="Xrefeqn">
    <w:name w:val="Xref_eqn"/>
    <w:rsid w:val="00E07D92"/>
    <w:rPr>
      <w:color w:val="008000"/>
      <w:bdr w:val="single" w:sz="4" w:space="0" w:color="auto"/>
    </w:rPr>
  </w:style>
  <w:style w:type="character" w:customStyle="1" w:styleId="Xreffig">
    <w:name w:val="Xref_fig"/>
    <w:rsid w:val="00E07D92"/>
    <w:rPr>
      <w:color w:val="993300"/>
      <w:bdr w:val="single" w:sz="4" w:space="0" w:color="auto"/>
    </w:rPr>
  </w:style>
  <w:style w:type="character" w:customStyle="1" w:styleId="Xrefnote">
    <w:name w:val="Xref_note"/>
    <w:rsid w:val="00E07D92"/>
    <w:rPr>
      <w:color w:val="CC99FF"/>
      <w:u w:val="none"/>
      <w:bdr w:val="single" w:sz="4" w:space="0" w:color="auto"/>
    </w:rPr>
  </w:style>
  <w:style w:type="character" w:customStyle="1" w:styleId="Xrefpara">
    <w:name w:val="Xref_para"/>
    <w:rsid w:val="00E07D92"/>
    <w:rPr>
      <w:color w:val="FF6600"/>
      <w:bdr w:val="single" w:sz="4" w:space="0" w:color="auto"/>
    </w:rPr>
  </w:style>
  <w:style w:type="character" w:customStyle="1" w:styleId="Xrefpart">
    <w:name w:val="Xref_part"/>
    <w:rsid w:val="00E07D92"/>
    <w:rPr>
      <w:color w:val="0033CC"/>
      <w:bdr w:val="single" w:sz="4" w:space="0" w:color="auto"/>
    </w:rPr>
  </w:style>
  <w:style w:type="character" w:customStyle="1" w:styleId="Xrefsect">
    <w:name w:val="Xref_sect"/>
    <w:rsid w:val="00E07D92"/>
    <w:rPr>
      <w:color w:val="FF0000"/>
      <w:bdr w:val="single" w:sz="4" w:space="0" w:color="auto"/>
    </w:rPr>
  </w:style>
  <w:style w:type="character" w:customStyle="1" w:styleId="Xreftab">
    <w:name w:val="Xref_tab"/>
    <w:rsid w:val="00E07D92"/>
    <w:rPr>
      <w:rFonts w:ascii="Times New Roman" w:hAnsi="Times New Roman"/>
      <w:color w:val="33CCCC"/>
      <w:bdr w:val="single" w:sz="4" w:space="0" w:color="auto"/>
      <w:vertAlign w:val="baseline"/>
    </w:rPr>
  </w:style>
  <w:style w:type="table" w:styleId="Grilledutableau">
    <w:name w:val="Table Grid"/>
    <w:basedOn w:val="TableauNormal"/>
    <w:uiPriority w:val="39"/>
    <w:rsid w:val="00E07D9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NChar">
    <w:name w:val="EQN Char"/>
    <w:rsid w:val="00E07D92"/>
    <w:rPr>
      <w:rFonts w:eastAsia="Times New Roman"/>
      <w:sz w:val="24"/>
      <w:szCs w:val="24"/>
      <w:lang w:val="x-none" w:eastAsia="x-none"/>
    </w:rPr>
  </w:style>
  <w:style w:type="paragraph" w:customStyle="1" w:styleId="SRC">
    <w:name w:val="SRC"/>
    <w:basedOn w:val="H2"/>
    <w:next w:val="REF"/>
    <w:rsid w:val="00E07D92"/>
    <w:pPr>
      <w:tabs>
        <w:tab w:val="num" w:pos="720"/>
      </w:tabs>
      <w:spacing w:before="120" w:after="60"/>
      <w:ind w:left="245" w:hanging="245"/>
    </w:pPr>
    <w:rPr>
      <w:sz w:val="24"/>
    </w:rPr>
  </w:style>
  <w:style w:type="paragraph" w:customStyle="1" w:styleId="CON">
    <w:name w:val="CON"/>
    <w:basedOn w:val="Normal"/>
    <w:rsid w:val="00E07D92"/>
  </w:style>
  <w:style w:type="paragraph" w:customStyle="1" w:styleId="ECAP">
    <w:name w:val="ECAP"/>
    <w:basedOn w:val="Normal"/>
    <w:rsid w:val="00E07D92"/>
  </w:style>
  <w:style w:type="paragraph" w:customStyle="1" w:styleId="CTR">
    <w:name w:val="CTR"/>
    <w:basedOn w:val="Normal"/>
    <w:rsid w:val="00E07D92"/>
  </w:style>
  <w:style w:type="paragraph" w:customStyle="1" w:styleId="ENDN">
    <w:name w:val="ENDN"/>
    <w:basedOn w:val="Normal"/>
    <w:rsid w:val="00E07D92"/>
  </w:style>
  <w:style w:type="paragraph" w:customStyle="1" w:styleId="GLO">
    <w:name w:val="GLO"/>
    <w:basedOn w:val="Normal"/>
    <w:rsid w:val="00E07D92"/>
  </w:style>
  <w:style w:type="paragraph" w:customStyle="1" w:styleId="CHR">
    <w:name w:val="CHR"/>
    <w:basedOn w:val="Normal"/>
    <w:rsid w:val="00E07D92"/>
  </w:style>
  <w:style w:type="paragraph" w:customStyle="1" w:styleId="DEN">
    <w:name w:val="DEN"/>
    <w:basedOn w:val="Normal"/>
    <w:autoRedefine/>
    <w:rsid w:val="00E07D92"/>
  </w:style>
  <w:style w:type="paragraph" w:customStyle="1" w:styleId="BMBL">
    <w:name w:val="BMBL"/>
    <w:basedOn w:val="Normal"/>
    <w:autoRedefine/>
    <w:rsid w:val="00E07D92"/>
  </w:style>
  <w:style w:type="character" w:customStyle="1" w:styleId="MON">
    <w:name w:val="MON"/>
    <w:rsid w:val="00E07D92"/>
    <w:rPr>
      <w:rFonts w:ascii="Times New Roman" w:hAnsi="Times New Roman"/>
      <w:color w:val="auto"/>
      <w:sz w:val="24"/>
      <w:bdr w:val="none" w:sz="0" w:space="0" w:color="auto"/>
      <w:shd w:val="clear" w:color="auto" w:fill="666699"/>
    </w:rPr>
  </w:style>
  <w:style w:type="paragraph" w:customStyle="1" w:styleId="REC">
    <w:name w:val="REC"/>
    <w:rsid w:val="00E07D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rPr>
  </w:style>
  <w:style w:type="paragraph" w:customStyle="1" w:styleId="WR">
    <w:name w:val="WR"/>
    <w:rsid w:val="00E07D9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rPr>
  </w:style>
  <w:style w:type="character" w:customStyle="1" w:styleId="authors">
    <w:name w:val="authors"/>
    <w:basedOn w:val="Policepardfaut"/>
    <w:rsid w:val="00E07D92"/>
  </w:style>
  <w:style w:type="character" w:customStyle="1" w:styleId="label">
    <w:name w:val="label"/>
    <w:basedOn w:val="Policepardfaut"/>
    <w:rsid w:val="00E07D92"/>
  </w:style>
  <w:style w:type="character" w:customStyle="1" w:styleId="surname">
    <w:name w:val="surname"/>
    <w:basedOn w:val="Policepardfaut"/>
    <w:rsid w:val="00E07D92"/>
  </w:style>
  <w:style w:type="character" w:customStyle="1" w:styleId="articletitle">
    <w:name w:val="article title"/>
    <w:basedOn w:val="Policepardfaut"/>
    <w:rsid w:val="00E07D92"/>
  </w:style>
  <w:style w:type="character" w:customStyle="1" w:styleId="journal-title">
    <w:name w:val="journal-title"/>
    <w:basedOn w:val="Policepardfaut"/>
    <w:rsid w:val="00E07D92"/>
  </w:style>
  <w:style w:type="character" w:customStyle="1" w:styleId="volume">
    <w:name w:val="volume"/>
    <w:basedOn w:val="Policepardfaut"/>
    <w:rsid w:val="00E07D92"/>
  </w:style>
  <w:style w:type="character" w:customStyle="1" w:styleId="Issueno">
    <w:name w:val="Issue no."/>
    <w:basedOn w:val="Policepardfaut"/>
    <w:rsid w:val="00E07D92"/>
  </w:style>
  <w:style w:type="character" w:customStyle="1" w:styleId="pageextent">
    <w:name w:val="page extent"/>
    <w:basedOn w:val="Policepardfaut"/>
    <w:rsid w:val="00E07D92"/>
  </w:style>
  <w:style w:type="character" w:customStyle="1" w:styleId="Voled">
    <w:name w:val="Vol ed."/>
    <w:basedOn w:val="Policepardfaut"/>
    <w:rsid w:val="00E07D92"/>
  </w:style>
  <w:style w:type="character" w:customStyle="1" w:styleId="publisher">
    <w:name w:val="publisher"/>
    <w:basedOn w:val="Policepardfaut"/>
    <w:rsid w:val="00E07D92"/>
  </w:style>
  <w:style w:type="character" w:customStyle="1" w:styleId="placeofpub">
    <w:name w:val="place of pub."/>
    <w:basedOn w:val="Policepardfaut"/>
    <w:rsid w:val="00E07D92"/>
  </w:style>
  <w:style w:type="character" w:customStyle="1" w:styleId="Figurenumber">
    <w:name w:val="Figure number"/>
    <w:basedOn w:val="Policepardfaut"/>
    <w:rsid w:val="00E07D92"/>
  </w:style>
  <w:style w:type="character" w:customStyle="1" w:styleId="Imprintcopyright">
    <w:name w:val="Imprint copyright"/>
    <w:basedOn w:val="Policepardfaut"/>
    <w:rsid w:val="00E07D92"/>
  </w:style>
  <w:style w:type="character" w:customStyle="1" w:styleId="custom-text">
    <w:name w:val="custom-text"/>
    <w:basedOn w:val="Policepardfaut"/>
    <w:rsid w:val="00E07D92"/>
  </w:style>
  <w:style w:type="character" w:customStyle="1" w:styleId="Imprintisbn">
    <w:name w:val="Imprint isbn"/>
    <w:basedOn w:val="Policepardfaut"/>
    <w:rsid w:val="00E07D92"/>
  </w:style>
  <w:style w:type="character" w:customStyle="1" w:styleId="imprintdate">
    <w:name w:val="imprint date"/>
    <w:basedOn w:val="Policepardfaut"/>
    <w:rsid w:val="00E07D92"/>
  </w:style>
  <w:style w:type="character" w:customStyle="1" w:styleId="Imprintpublisher">
    <w:name w:val="Imprint publisher"/>
    <w:basedOn w:val="Policepardfaut"/>
    <w:rsid w:val="00E07D92"/>
  </w:style>
  <w:style w:type="character" w:customStyle="1" w:styleId="Imprintpublisherloc">
    <w:name w:val="Imprint publisher loc"/>
    <w:basedOn w:val="Policepardfaut"/>
    <w:rsid w:val="00E07D92"/>
  </w:style>
  <w:style w:type="character" w:customStyle="1" w:styleId="Sectionnumber">
    <w:name w:val="Section number"/>
    <w:basedOn w:val="Policepardfaut"/>
    <w:rsid w:val="00E07D92"/>
  </w:style>
  <w:style w:type="character" w:customStyle="1" w:styleId="Seriesnumber">
    <w:name w:val="Series number"/>
    <w:basedOn w:val="Policepardfaut"/>
    <w:rsid w:val="00E07D92"/>
  </w:style>
  <w:style w:type="character" w:customStyle="1" w:styleId="speaker">
    <w:name w:val="speaker"/>
    <w:basedOn w:val="Policepardfaut"/>
    <w:rsid w:val="00E07D92"/>
  </w:style>
  <w:style w:type="character" w:customStyle="1" w:styleId="ToCchapterno">
    <w:name w:val="ToCchapter no."/>
    <w:basedOn w:val="Policepardfaut"/>
    <w:rsid w:val="00E07D92"/>
  </w:style>
  <w:style w:type="character" w:customStyle="1" w:styleId="ToCpartno">
    <w:name w:val="ToCpart no."/>
    <w:basedOn w:val="Policepardfaut"/>
    <w:rsid w:val="00E07D92"/>
  </w:style>
  <w:style w:type="paragraph" w:customStyle="1" w:styleId="REFCONF">
    <w:name w:val="REF:CONF"/>
    <w:basedOn w:val="Normal"/>
    <w:rsid w:val="00E07D92"/>
    <w:pPr>
      <w:shd w:val="clear" w:color="auto" w:fill="A9A9A9"/>
      <w:spacing w:line="480" w:lineRule="auto"/>
      <w:ind w:left="389" w:hanging="245"/>
    </w:pPr>
  </w:style>
  <w:style w:type="character" w:customStyle="1" w:styleId="X">
    <w:name w:val="X"/>
    <w:rsid w:val="00E07D92"/>
  </w:style>
  <w:style w:type="character" w:customStyle="1" w:styleId="ALTNM">
    <w:name w:val="ALTNM"/>
    <w:basedOn w:val="Policepardfaut"/>
    <w:qFormat/>
    <w:rsid w:val="00E07D92"/>
  </w:style>
  <w:style w:type="character" w:customStyle="1" w:styleId="forename">
    <w:name w:val="forename"/>
    <w:basedOn w:val="Policepardfaut"/>
    <w:qFormat/>
    <w:rsid w:val="00E07D92"/>
  </w:style>
  <w:style w:type="character" w:customStyle="1" w:styleId="isbn">
    <w:name w:val="isbn"/>
    <w:basedOn w:val="Policepardfaut"/>
    <w:qFormat/>
    <w:rsid w:val="00E07D92"/>
  </w:style>
  <w:style w:type="character" w:customStyle="1" w:styleId="EdBookTitle">
    <w:name w:val="Ed.BookTitle"/>
    <w:basedOn w:val="Policepardfaut"/>
    <w:qFormat/>
    <w:rsid w:val="00E07D92"/>
  </w:style>
  <w:style w:type="character" w:customStyle="1" w:styleId="esurname">
    <w:name w:val="esurname"/>
    <w:basedOn w:val="Policepardfaut"/>
    <w:qFormat/>
    <w:rsid w:val="00E07D92"/>
  </w:style>
  <w:style w:type="character" w:customStyle="1" w:styleId="eforename">
    <w:name w:val="eforename"/>
    <w:basedOn w:val="Policepardfaut"/>
    <w:qFormat/>
    <w:rsid w:val="00E07D92"/>
  </w:style>
  <w:style w:type="character" w:customStyle="1" w:styleId="miss">
    <w:name w:val="miss"/>
    <w:basedOn w:val="Policepardfaut"/>
    <w:qFormat/>
    <w:rsid w:val="00E07D92"/>
  </w:style>
  <w:style w:type="character" w:customStyle="1" w:styleId="web">
    <w:name w:val="web"/>
    <w:basedOn w:val="Policepardfaut"/>
    <w:qFormat/>
    <w:rsid w:val="00E07D92"/>
  </w:style>
  <w:style w:type="character" w:customStyle="1" w:styleId="doi">
    <w:name w:val="doi"/>
    <w:basedOn w:val="Policepardfaut"/>
    <w:qFormat/>
    <w:rsid w:val="00E07D92"/>
  </w:style>
  <w:style w:type="character" w:customStyle="1" w:styleId="authorx">
    <w:name w:val="authorx"/>
    <w:basedOn w:val="Policepardfaut"/>
    <w:qFormat/>
    <w:rsid w:val="00E07D92"/>
  </w:style>
  <w:style w:type="character" w:customStyle="1" w:styleId="editorx">
    <w:name w:val="editorx"/>
    <w:basedOn w:val="Policepardfaut"/>
    <w:qFormat/>
    <w:rsid w:val="00E07D92"/>
  </w:style>
  <w:style w:type="paragraph" w:customStyle="1" w:styleId="QUES">
    <w:name w:val="QUES"/>
    <w:basedOn w:val="Normal"/>
    <w:rsid w:val="00E07D92"/>
  </w:style>
  <w:style w:type="paragraph" w:customStyle="1" w:styleId="BP">
    <w:name w:val="BP"/>
    <w:basedOn w:val="Normal"/>
    <w:rsid w:val="00E07D92"/>
    <w:pPr>
      <w:spacing w:before="120" w:line="480" w:lineRule="auto"/>
      <w:ind w:left="432"/>
    </w:pPr>
  </w:style>
  <w:style w:type="paragraph" w:customStyle="1" w:styleId="FT2">
    <w:name w:val="FT2"/>
    <w:basedOn w:val="Normal"/>
    <w:rsid w:val="00E07D92"/>
  </w:style>
  <w:style w:type="paragraph" w:customStyle="1" w:styleId="FT3">
    <w:name w:val="FT3"/>
    <w:basedOn w:val="Normal"/>
    <w:rsid w:val="00E07D92"/>
  </w:style>
  <w:style w:type="paragraph" w:customStyle="1" w:styleId="ALTER">
    <w:name w:val=":ALTER"/>
    <w:basedOn w:val="Normal"/>
    <w:rsid w:val="00E07D92"/>
  </w:style>
  <w:style w:type="paragraph" w:customStyle="1" w:styleId="LANxxx">
    <w:name w:val="LAN:xxx"/>
    <w:basedOn w:val="line"/>
    <w:autoRedefine/>
    <w:qFormat/>
    <w:rsid w:val="00E07D92"/>
  </w:style>
  <w:style w:type="paragraph" w:customStyle="1" w:styleId="ABSHead">
    <w:name w:val="ABS:Head"/>
    <w:basedOn w:val="Normal"/>
    <w:qFormat/>
    <w:rsid w:val="00E07D92"/>
    <w:pPr>
      <w:pBdr>
        <w:top w:val="dashed" w:sz="4" w:space="1" w:color="auto"/>
        <w:left w:val="dashed" w:sz="4" w:space="4" w:color="auto"/>
        <w:bottom w:val="dashed" w:sz="4" w:space="1" w:color="auto"/>
        <w:right w:val="dashed" w:sz="4" w:space="4" w:color="auto"/>
      </w:pBdr>
      <w:spacing w:line="480" w:lineRule="auto"/>
      <w:jc w:val="center"/>
    </w:pPr>
  </w:style>
  <w:style w:type="paragraph" w:customStyle="1" w:styleId="KWHead">
    <w:name w:val="KW:Head"/>
    <w:basedOn w:val="ABSHead"/>
    <w:qFormat/>
    <w:rsid w:val="00E07D92"/>
  </w:style>
  <w:style w:type="character" w:customStyle="1" w:styleId="Collab">
    <w:name w:val="Collab"/>
    <w:basedOn w:val="Policepardfaut"/>
    <w:rsid w:val="00E07D92"/>
  </w:style>
  <w:style w:type="character" w:customStyle="1" w:styleId="editors">
    <w:name w:val="editors"/>
    <w:basedOn w:val="Policepardfaut"/>
    <w:qFormat/>
    <w:rsid w:val="00E07D92"/>
  </w:style>
  <w:style w:type="character" w:customStyle="1" w:styleId="SPidate">
    <w:name w:val="SPi date"/>
    <w:basedOn w:val="Policepardfaut"/>
    <w:rsid w:val="00E07D92"/>
  </w:style>
  <w:style w:type="character" w:customStyle="1" w:styleId="SPibooktitle">
    <w:name w:val="SPi book title"/>
    <w:basedOn w:val="Policepardfaut"/>
    <w:rsid w:val="00E07D92"/>
  </w:style>
  <w:style w:type="paragraph" w:customStyle="1" w:styleId="FT1a">
    <w:name w:val="FT1a"/>
    <w:basedOn w:val="Normal"/>
    <w:qFormat/>
    <w:rsid w:val="00E07D92"/>
    <w:pPr>
      <w:spacing w:before="60" w:after="60" w:line="480" w:lineRule="auto"/>
    </w:pPr>
  </w:style>
  <w:style w:type="paragraph" w:customStyle="1" w:styleId="FT1b">
    <w:name w:val="FT1b"/>
    <w:basedOn w:val="Normal"/>
    <w:qFormat/>
    <w:rsid w:val="00E07D92"/>
    <w:pPr>
      <w:spacing w:before="60" w:after="60" w:line="480" w:lineRule="auto"/>
    </w:pPr>
  </w:style>
  <w:style w:type="paragraph" w:customStyle="1" w:styleId="FT1c">
    <w:name w:val="FT1c"/>
    <w:basedOn w:val="Normal"/>
    <w:qFormat/>
    <w:rsid w:val="00E07D92"/>
    <w:pPr>
      <w:spacing w:before="60" w:after="60" w:line="480" w:lineRule="auto"/>
    </w:pPr>
  </w:style>
  <w:style w:type="paragraph" w:customStyle="1" w:styleId="FORM">
    <w:name w:val="FORM"/>
    <w:basedOn w:val="Normal"/>
    <w:rsid w:val="00E07D92"/>
  </w:style>
  <w:style w:type="paragraph" w:customStyle="1" w:styleId="FMCTDSC">
    <w:name w:val="FMCT:DSC"/>
    <w:basedOn w:val="CT"/>
    <w:qFormat/>
    <w:rsid w:val="00E07D92"/>
  </w:style>
  <w:style w:type="paragraph" w:customStyle="1" w:styleId="STEXTOpen">
    <w:name w:val="STEXT:Open"/>
    <w:basedOn w:val="LI"/>
    <w:qFormat/>
    <w:rsid w:val="00E07D92"/>
    <w:pPr>
      <w:pBdr>
        <w:top w:val="dotted" w:sz="12" w:space="1" w:color="808000"/>
      </w:pBdr>
    </w:pPr>
  </w:style>
  <w:style w:type="paragraph" w:customStyle="1" w:styleId="STEXTClose">
    <w:name w:val="STEXT:Close"/>
    <w:basedOn w:val="STEXTOpen"/>
    <w:qFormat/>
    <w:rsid w:val="00E07D92"/>
  </w:style>
  <w:style w:type="paragraph" w:customStyle="1" w:styleId="STEXT-S">
    <w:name w:val="STEXT-S"/>
    <w:basedOn w:val="STEXTClose"/>
    <w:qFormat/>
    <w:rsid w:val="00E07D92"/>
    <w:pPr>
      <w:pBdr>
        <w:top w:val="none" w:sz="0" w:space="0" w:color="auto"/>
      </w:pBdr>
      <w:jc w:val="right"/>
    </w:pPr>
  </w:style>
  <w:style w:type="paragraph" w:customStyle="1" w:styleId="FNOpen">
    <w:name w:val="FN:Open"/>
    <w:basedOn w:val="Normal"/>
    <w:qFormat/>
    <w:rsid w:val="00E07D92"/>
    <w:pPr>
      <w:pBdr>
        <w:top w:val="dashSmallGap" w:sz="8" w:space="1" w:color="336699"/>
      </w:pBdr>
    </w:pPr>
  </w:style>
  <w:style w:type="paragraph" w:customStyle="1" w:styleId="FNClose">
    <w:name w:val="FN:Close"/>
    <w:basedOn w:val="Normal"/>
    <w:qFormat/>
    <w:rsid w:val="00E07D92"/>
    <w:pPr>
      <w:pBdr>
        <w:bottom w:val="dashSmallGap" w:sz="8" w:space="1" w:color="336699"/>
      </w:pBdr>
    </w:pPr>
  </w:style>
  <w:style w:type="paragraph" w:customStyle="1" w:styleId="PROG">
    <w:name w:val="PROG"/>
    <w:basedOn w:val="Normal"/>
    <w:qFormat/>
    <w:rsid w:val="00E07D92"/>
    <w:pPr>
      <w:ind w:left="720"/>
    </w:pPr>
  </w:style>
  <w:style w:type="paragraph" w:customStyle="1" w:styleId="REFLINK">
    <w:name w:val="REF:LINK"/>
    <w:basedOn w:val="REFCONF"/>
    <w:qFormat/>
    <w:rsid w:val="00E07D92"/>
    <w:pPr>
      <w:shd w:val="clear" w:color="auto" w:fill="F7CAAC"/>
    </w:pPr>
  </w:style>
  <w:style w:type="paragraph" w:customStyle="1" w:styleId="VARNM">
    <w:name w:val="VARNM"/>
    <w:basedOn w:val="SRC"/>
    <w:qFormat/>
    <w:rsid w:val="00E07D92"/>
  </w:style>
  <w:style w:type="paragraph" w:customStyle="1" w:styleId="REFPER">
    <w:name w:val="REF:PER"/>
    <w:basedOn w:val="REFBKCH"/>
    <w:qFormat/>
    <w:rsid w:val="00E07D92"/>
    <w:pPr>
      <w:shd w:val="clear" w:color="auto" w:fill="C5E0B3"/>
    </w:pPr>
  </w:style>
  <w:style w:type="paragraph" w:customStyle="1" w:styleId="REFARC">
    <w:name w:val="REF:ARC"/>
    <w:basedOn w:val="P"/>
    <w:qFormat/>
    <w:rsid w:val="00E07D92"/>
    <w:pPr>
      <w:shd w:val="clear" w:color="auto" w:fill="FFCCCC"/>
    </w:pPr>
  </w:style>
  <w:style w:type="paragraph" w:customStyle="1" w:styleId="REFART">
    <w:name w:val="REF:ART"/>
    <w:basedOn w:val="P"/>
    <w:qFormat/>
    <w:rsid w:val="00E07D92"/>
    <w:pPr>
      <w:shd w:val="clear" w:color="auto" w:fill="BEBC78"/>
    </w:pPr>
  </w:style>
  <w:style w:type="paragraph" w:customStyle="1" w:styleId="LIKE">
    <w:name w:val="LIKE"/>
    <w:basedOn w:val="R1"/>
    <w:qFormat/>
    <w:rsid w:val="00E07D92"/>
  </w:style>
  <w:style w:type="paragraph" w:customStyle="1" w:styleId="WAD">
    <w:name w:val="WAD"/>
    <w:basedOn w:val="P"/>
    <w:qFormat/>
    <w:rsid w:val="00E07D92"/>
  </w:style>
  <w:style w:type="character" w:customStyle="1" w:styleId="ABV">
    <w:name w:val="ABV"/>
    <w:basedOn w:val="Policepardfaut"/>
    <w:qFormat/>
    <w:rsid w:val="00E07D92"/>
  </w:style>
  <w:style w:type="character" w:customStyle="1" w:styleId="MEAS">
    <w:name w:val="MEAS"/>
    <w:qFormat/>
    <w:rsid w:val="00E07D92"/>
    <w:rPr>
      <w:rFonts w:ascii="Times New Roman" w:hAnsi="Times New Roman"/>
      <w:bdr w:val="none" w:sz="0" w:space="0" w:color="auto"/>
      <w:shd w:val="clear" w:color="auto" w:fill="FFFF99"/>
    </w:rPr>
  </w:style>
  <w:style w:type="character" w:customStyle="1" w:styleId="ENCChar">
    <w:name w:val="ENC Char"/>
    <w:rsid w:val="00E07D92"/>
    <w:rPr>
      <w:sz w:val="24"/>
      <w:shd w:val="clear" w:color="auto" w:fill="33CCCC"/>
      <w:lang w:val="en-US" w:eastAsia="en-US" w:bidi="ar-SA"/>
    </w:rPr>
  </w:style>
  <w:style w:type="character" w:customStyle="1" w:styleId="OCCChar">
    <w:name w:val="OCC Char"/>
    <w:rsid w:val="00E07D92"/>
    <w:rPr>
      <w:sz w:val="24"/>
      <w:shd w:val="clear" w:color="auto" w:fill="CCFFCC"/>
      <w:lang w:val="en-US" w:eastAsia="en-US" w:bidi="ar-SA"/>
    </w:rPr>
  </w:style>
  <w:style w:type="paragraph" w:customStyle="1" w:styleId="DIA-Prose">
    <w:name w:val="DIA-Prose"/>
    <w:basedOn w:val="Normal"/>
    <w:next w:val="Normal"/>
    <w:qFormat/>
    <w:rsid w:val="00E07D92"/>
    <w:pPr>
      <w:spacing w:line="480" w:lineRule="auto"/>
    </w:pPr>
  </w:style>
  <w:style w:type="paragraph" w:customStyle="1" w:styleId="Style6">
    <w:name w:val="Style6"/>
    <w:basedOn w:val="Normal"/>
    <w:qFormat/>
    <w:rsid w:val="00E07D92"/>
    <w:pPr>
      <w:spacing w:line="480" w:lineRule="auto"/>
    </w:pPr>
  </w:style>
  <w:style w:type="paragraph" w:customStyle="1" w:styleId="DIAProse">
    <w:name w:val="DIA:Prose"/>
    <w:basedOn w:val="Normal"/>
    <w:rsid w:val="00E07D92"/>
    <w:pPr>
      <w:spacing w:line="480" w:lineRule="auto"/>
    </w:pPr>
  </w:style>
  <w:style w:type="paragraph" w:customStyle="1" w:styleId="DIAVerse">
    <w:name w:val="DIA:Verse"/>
    <w:basedOn w:val="Normal"/>
    <w:rsid w:val="00E07D92"/>
    <w:pPr>
      <w:spacing w:line="480" w:lineRule="auto"/>
    </w:pPr>
  </w:style>
  <w:style w:type="paragraph" w:customStyle="1" w:styleId="FMsubtitle">
    <w:name w:val="FM_subtitle"/>
    <w:basedOn w:val="Normal"/>
    <w:rsid w:val="00E07D92"/>
    <w:pPr>
      <w:spacing w:line="480" w:lineRule="auto"/>
    </w:pPr>
    <w:rPr>
      <w:rFonts w:cs="Arial"/>
      <w:szCs w:val="20"/>
    </w:rPr>
  </w:style>
  <w:style w:type="paragraph" w:customStyle="1" w:styleId="FMauthor">
    <w:name w:val="FM_author"/>
    <w:basedOn w:val="Normal"/>
    <w:qFormat/>
    <w:rsid w:val="00E07D92"/>
    <w:rPr>
      <w:szCs w:val="20"/>
    </w:rPr>
  </w:style>
  <w:style w:type="paragraph" w:customStyle="1" w:styleId="FMeditor">
    <w:name w:val="FM_editor"/>
    <w:basedOn w:val="FMauthor"/>
    <w:qFormat/>
    <w:rsid w:val="00E07D92"/>
  </w:style>
  <w:style w:type="character" w:customStyle="1" w:styleId="issn">
    <w:name w:val="issn"/>
    <w:uiPriority w:val="1"/>
    <w:rsid w:val="00E07D92"/>
    <w:rPr>
      <w:rFonts w:ascii="Times New Roman" w:hAnsi="Times New Roman"/>
      <w:sz w:val="24"/>
    </w:rPr>
  </w:style>
  <w:style w:type="character" w:customStyle="1" w:styleId="seriestitle">
    <w:name w:val="series title"/>
    <w:basedOn w:val="translatedtitle"/>
    <w:uiPriority w:val="1"/>
    <w:rsid w:val="00E07D92"/>
    <w:rPr>
      <w:rFonts w:ascii="Times New Roman" w:hAnsi="Times New Roman"/>
      <w:sz w:val="24"/>
    </w:rPr>
  </w:style>
  <w:style w:type="character" w:customStyle="1" w:styleId="edition">
    <w:name w:val="edition"/>
    <w:basedOn w:val="volume"/>
    <w:uiPriority w:val="1"/>
    <w:rsid w:val="00E07D92"/>
  </w:style>
  <w:style w:type="character" w:customStyle="1" w:styleId="conference">
    <w:name w:val="conference"/>
    <w:uiPriority w:val="1"/>
    <w:rsid w:val="00E07D92"/>
    <w:rPr>
      <w:rFonts w:ascii="Times New Roman" w:hAnsi="Times New Roman"/>
      <w:sz w:val="24"/>
    </w:rPr>
  </w:style>
  <w:style w:type="character" w:customStyle="1" w:styleId="conf-date">
    <w:name w:val="conf-date"/>
    <w:basedOn w:val="conference"/>
    <w:uiPriority w:val="1"/>
    <w:rsid w:val="00E07D92"/>
    <w:rPr>
      <w:rFonts w:ascii="Times New Roman" w:hAnsi="Times New Roman"/>
      <w:sz w:val="24"/>
    </w:rPr>
  </w:style>
  <w:style w:type="character" w:customStyle="1" w:styleId="conf-loc">
    <w:name w:val="conf-loc"/>
    <w:basedOn w:val="conf-date"/>
    <w:uiPriority w:val="1"/>
    <w:rsid w:val="00E07D92"/>
    <w:rPr>
      <w:rFonts w:ascii="Times New Roman" w:hAnsi="Times New Roman"/>
      <w:sz w:val="24"/>
    </w:rPr>
  </w:style>
  <w:style w:type="character" w:customStyle="1" w:styleId="patent">
    <w:name w:val="patent"/>
    <w:basedOn w:val="conf-loc"/>
    <w:uiPriority w:val="1"/>
    <w:rsid w:val="00E07D92"/>
    <w:rPr>
      <w:rFonts w:ascii="Times New Roman" w:hAnsi="Times New Roman"/>
      <w:sz w:val="24"/>
    </w:rPr>
  </w:style>
  <w:style w:type="character" w:customStyle="1" w:styleId="suffix">
    <w:name w:val="suffix"/>
    <w:uiPriority w:val="1"/>
    <w:rsid w:val="00E07D92"/>
    <w:rPr>
      <w:rFonts w:ascii="Times New Roman" w:hAnsi="Times New Roman"/>
      <w:sz w:val="24"/>
    </w:rPr>
  </w:style>
  <w:style w:type="character" w:customStyle="1" w:styleId="bookchaptertitle">
    <w:name w:val="book chapter title"/>
    <w:uiPriority w:val="1"/>
    <w:rsid w:val="00E07D92"/>
    <w:rPr>
      <w:rFonts w:ascii="Times New Roman" w:hAnsi="Times New Roman"/>
      <w:sz w:val="24"/>
    </w:rPr>
  </w:style>
  <w:style w:type="character" w:customStyle="1" w:styleId="archivetitle">
    <w:name w:val="archive title"/>
    <w:basedOn w:val="bookchaptertitle"/>
    <w:uiPriority w:val="1"/>
    <w:rsid w:val="00E07D92"/>
    <w:rPr>
      <w:rFonts w:ascii="Times New Roman" w:hAnsi="Times New Roman"/>
      <w:sz w:val="24"/>
    </w:rPr>
  </w:style>
  <w:style w:type="character" w:customStyle="1" w:styleId="arttitle">
    <w:name w:val="art title"/>
    <w:basedOn w:val="archivetitle"/>
    <w:uiPriority w:val="1"/>
    <w:rsid w:val="00E07D92"/>
    <w:rPr>
      <w:rFonts w:ascii="Times New Roman" w:hAnsi="Times New Roman"/>
      <w:sz w:val="24"/>
    </w:rPr>
  </w:style>
  <w:style w:type="character" w:customStyle="1" w:styleId="periodicaltitle">
    <w:name w:val="periodical title"/>
    <w:basedOn w:val="arttitle"/>
    <w:uiPriority w:val="1"/>
    <w:rsid w:val="00E07D92"/>
    <w:rPr>
      <w:rFonts w:ascii="Times New Roman" w:hAnsi="Times New Roman"/>
      <w:sz w:val="24"/>
    </w:rPr>
  </w:style>
  <w:style w:type="character" w:customStyle="1" w:styleId="worktitle">
    <w:name w:val="work title"/>
    <w:basedOn w:val="periodicaltitle"/>
    <w:uiPriority w:val="1"/>
    <w:rsid w:val="00E07D92"/>
    <w:rPr>
      <w:rFonts w:ascii="Times New Roman" w:hAnsi="Times New Roman"/>
      <w:sz w:val="24"/>
    </w:rPr>
  </w:style>
  <w:style w:type="character" w:customStyle="1" w:styleId="weblink">
    <w:name w:val="weblink"/>
    <w:uiPriority w:val="1"/>
    <w:rsid w:val="00E07D92"/>
    <w:rPr>
      <w:rFonts w:ascii="Times New Roman" w:hAnsi="Times New Roman"/>
      <w:sz w:val="24"/>
      <w:lang w:val="en-IN"/>
    </w:rPr>
  </w:style>
  <w:style w:type="character" w:styleId="Textedelespacerserv">
    <w:name w:val="Placeholder Text"/>
    <w:basedOn w:val="Policepardfaut"/>
    <w:uiPriority w:val="99"/>
    <w:semiHidden/>
    <w:rsid w:val="006B39E9"/>
    <w:rPr>
      <w:color w:val="808080"/>
    </w:rPr>
  </w:style>
  <w:style w:type="numbering" w:styleId="111111">
    <w:name w:val="Outline List 2"/>
    <w:basedOn w:val="Aucuneliste"/>
    <w:uiPriority w:val="99"/>
    <w:semiHidden/>
    <w:unhideWhenUsed/>
    <w:rsid w:val="00221EAE"/>
    <w:pPr>
      <w:numPr>
        <w:numId w:val="37"/>
      </w:numPr>
    </w:pPr>
  </w:style>
  <w:style w:type="numbering" w:styleId="1ai">
    <w:name w:val="Outline List 1"/>
    <w:basedOn w:val="Aucuneliste"/>
    <w:uiPriority w:val="99"/>
    <w:semiHidden/>
    <w:unhideWhenUsed/>
    <w:rsid w:val="00221EAE"/>
    <w:pPr>
      <w:numPr>
        <w:numId w:val="38"/>
      </w:numPr>
    </w:pPr>
  </w:style>
  <w:style w:type="character" w:customStyle="1" w:styleId="Titre5Car">
    <w:name w:val="Titre 5 Car"/>
    <w:basedOn w:val="Policepardfaut"/>
    <w:link w:val="Titre5"/>
    <w:uiPriority w:val="9"/>
    <w:semiHidden/>
    <w:rsid w:val="00221EAE"/>
    <w:rPr>
      <w:rFonts w:asciiTheme="majorHAnsi" w:eastAsiaTheme="majorEastAsia" w:hAnsiTheme="majorHAnsi" w:cstheme="majorBidi"/>
      <w:color w:val="1F4E69" w:themeColor="accent1" w:themeShade="7F"/>
      <w:sz w:val="24"/>
      <w:szCs w:val="24"/>
      <w:bdr w:val="none" w:sz="0" w:space="0" w:color="auto"/>
      <w:lang w:val="en-US"/>
    </w:rPr>
  </w:style>
  <w:style w:type="character" w:customStyle="1" w:styleId="Titre6Car">
    <w:name w:val="Titre 6 Car"/>
    <w:basedOn w:val="Policepardfaut"/>
    <w:link w:val="Titre6"/>
    <w:uiPriority w:val="9"/>
    <w:semiHidden/>
    <w:rsid w:val="00221EAE"/>
    <w:rPr>
      <w:rFonts w:asciiTheme="majorHAnsi" w:eastAsiaTheme="majorEastAsia" w:hAnsiTheme="majorHAnsi" w:cstheme="majorBidi"/>
      <w:i/>
      <w:iCs/>
      <w:color w:val="1F4E69" w:themeColor="accent1" w:themeShade="7F"/>
      <w:sz w:val="24"/>
      <w:szCs w:val="24"/>
      <w:bdr w:val="none" w:sz="0" w:space="0" w:color="auto"/>
      <w:lang w:val="en-US"/>
    </w:rPr>
  </w:style>
  <w:style w:type="character" w:customStyle="1" w:styleId="Titre7Car">
    <w:name w:val="Titre 7 Car"/>
    <w:basedOn w:val="Policepardfaut"/>
    <w:link w:val="Titre7"/>
    <w:uiPriority w:val="9"/>
    <w:semiHidden/>
    <w:rsid w:val="00221EAE"/>
    <w:rPr>
      <w:rFonts w:asciiTheme="majorHAnsi" w:eastAsiaTheme="majorEastAsia" w:hAnsiTheme="majorHAnsi" w:cstheme="majorBidi"/>
      <w:i/>
      <w:iCs/>
      <w:color w:val="404040" w:themeColor="text1" w:themeTint="BF"/>
      <w:sz w:val="24"/>
      <w:szCs w:val="24"/>
      <w:bdr w:val="none" w:sz="0" w:space="0" w:color="auto"/>
      <w:lang w:val="en-US"/>
    </w:rPr>
  </w:style>
  <w:style w:type="character" w:customStyle="1" w:styleId="Titre8Car">
    <w:name w:val="Titre 8 Car"/>
    <w:basedOn w:val="Policepardfaut"/>
    <w:link w:val="Titre8"/>
    <w:uiPriority w:val="9"/>
    <w:semiHidden/>
    <w:rsid w:val="00221EAE"/>
    <w:rPr>
      <w:rFonts w:asciiTheme="majorHAnsi" w:eastAsiaTheme="majorEastAsia" w:hAnsiTheme="majorHAnsi" w:cstheme="majorBidi"/>
      <w:color w:val="404040" w:themeColor="text1" w:themeTint="BF"/>
      <w:bdr w:val="none" w:sz="0" w:space="0" w:color="auto"/>
      <w:lang w:val="en-US"/>
    </w:rPr>
  </w:style>
  <w:style w:type="character" w:customStyle="1" w:styleId="Titre9Car">
    <w:name w:val="Titre 9 Car"/>
    <w:basedOn w:val="Policepardfaut"/>
    <w:link w:val="Titre9"/>
    <w:uiPriority w:val="9"/>
    <w:semiHidden/>
    <w:rsid w:val="00221EAE"/>
    <w:rPr>
      <w:rFonts w:asciiTheme="majorHAnsi" w:eastAsiaTheme="majorEastAsia" w:hAnsiTheme="majorHAnsi" w:cstheme="majorBidi"/>
      <w:i/>
      <w:iCs/>
      <w:color w:val="404040" w:themeColor="text1" w:themeTint="BF"/>
      <w:bdr w:val="none" w:sz="0" w:space="0" w:color="auto"/>
      <w:lang w:val="en-US"/>
    </w:rPr>
  </w:style>
  <w:style w:type="numbering" w:styleId="ArticleSection">
    <w:name w:val="Outline List 3"/>
    <w:basedOn w:val="Aucuneliste"/>
    <w:uiPriority w:val="99"/>
    <w:semiHidden/>
    <w:unhideWhenUsed/>
    <w:rsid w:val="00221EAE"/>
    <w:pPr>
      <w:numPr>
        <w:numId w:val="39"/>
      </w:numPr>
    </w:pPr>
  </w:style>
  <w:style w:type="paragraph" w:styleId="Bibliographie">
    <w:name w:val="Bibliography"/>
    <w:basedOn w:val="Normal"/>
    <w:next w:val="Normal"/>
    <w:uiPriority w:val="37"/>
    <w:semiHidden/>
    <w:unhideWhenUsed/>
    <w:rsid w:val="00221EAE"/>
  </w:style>
  <w:style w:type="paragraph" w:styleId="Normalcentr">
    <w:name w:val="Block Text"/>
    <w:basedOn w:val="Normal"/>
    <w:uiPriority w:val="99"/>
    <w:semiHidden/>
    <w:unhideWhenUsed/>
    <w:rsid w:val="00221EAE"/>
    <w:pPr>
      <w:pBdr>
        <w:top w:val="single" w:sz="2" w:space="10" w:color="499BC9" w:themeColor="accent1" w:shadow="1"/>
        <w:left w:val="single" w:sz="2" w:space="10" w:color="499BC9" w:themeColor="accent1" w:shadow="1"/>
        <w:bottom w:val="single" w:sz="2" w:space="10" w:color="499BC9" w:themeColor="accent1" w:shadow="1"/>
        <w:right w:val="single" w:sz="2" w:space="10" w:color="499BC9" w:themeColor="accent1" w:shadow="1"/>
      </w:pBdr>
      <w:ind w:left="1152" w:right="1152"/>
    </w:pPr>
    <w:rPr>
      <w:rFonts w:asciiTheme="minorHAnsi" w:eastAsiaTheme="minorEastAsia" w:hAnsiTheme="minorHAnsi" w:cstheme="minorBidi"/>
      <w:i/>
      <w:iCs/>
      <w:color w:val="499BC9" w:themeColor="accent1"/>
    </w:rPr>
  </w:style>
  <w:style w:type="paragraph" w:styleId="Corpsdetexte">
    <w:name w:val="Body Text"/>
    <w:basedOn w:val="Normal"/>
    <w:link w:val="CorpsdetexteCar"/>
    <w:uiPriority w:val="99"/>
    <w:semiHidden/>
    <w:unhideWhenUsed/>
    <w:rsid w:val="00221EAE"/>
    <w:pPr>
      <w:spacing w:after="120"/>
    </w:pPr>
  </w:style>
  <w:style w:type="character" w:customStyle="1" w:styleId="CorpsdetexteCar">
    <w:name w:val="Corps de texte Car"/>
    <w:basedOn w:val="Policepardfaut"/>
    <w:link w:val="Corpsdetexte"/>
    <w:uiPriority w:val="99"/>
    <w:semiHidden/>
    <w:rsid w:val="00221EAE"/>
    <w:rPr>
      <w:rFonts w:eastAsia="Times New Roman"/>
      <w:sz w:val="24"/>
      <w:szCs w:val="24"/>
      <w:bdr w:val="none" w:sz="0" w:space="0" w:color="auto"/>
      <w:lang w:val="en-US"/>
    </w:rPr>
  </w:style>
  <w:style w:type="paragraph" w:styleId="Corpsdetexte2">
    <w:name w:val="Body Text 2"/>
    <w:basedOn w:val="Normal"/>
    <w:link w:val="Corpsdetexte2Car"/>
    <w:uiPriority w:val="99"/>
    <w:semiHidden/>
    <w:unhideWhenUsed/>
    <w:rsid w:val="00221EAE"/>
    <w:pPr>
      <w:spacing w:after="120" w:line="480" w:lineRule="auto"/>
    </w:pPr>
  </w:style>
  <w:style w:type="character" w:customStyle="1" w:styleId="Corpsdetexte2Car">
    <w:name w:val="Corps de texte 2 Car"/>
    <w:basedOn w:val="Policepardfaut"/>
    <w:link w:val="Corpsdetexte2"/>
    <w:uiPriority w:val="99"/>
    <w:semiHidden/>
    <w:rsid w:val="00221EAE"/>
    <w:rPr>
      <w:rFonts w:eastAsia="Times New Roman"/>
      <w:sz w:val="24"/>
      <w:szCs w:val="24"/>
      <w:bdr w:val="none" w:sz="0" w:space="0" w:color="auto"/>
      <w:lang w:val="en-US"/>
    </w:rPr>
  </w:style>
  <w:style w:type="paragraph" w:styleId="Corpsdetexte3">
    <w:name w:val="Body Text 3"/>
    <w:basedOn w:val="Normal"/>
    <w:link w:val="Corpsdetexte3Car"/>
    <w:uiPriority w:val="99"/>
    <w:semiHidden/>
    <w:unhideWhenUsed/>
    <w:rsid w:val="00221EAE"/>
    <w:pPr>
      <w:spacing w:after="120"/>
    </w:pPr>
    <w:rPr>
      <w:sz w:val="16"/>
      <w:szCs w:val="16"/>
    </w:rPr>
  </w:style>
  <w:style w:type="character" w:customStyle="1" w:styleId="Corpsdetexte3Car">
    <w:name w:val="Corps de texte 3 Car"/>
    <w:basedOn w:val="Policepardfaut"/>
    <w:link w:val="Corpsdetexte3"/>
    <w:uiPriority w:val="99"/>
    <w:semiHidden/>
    <w:rsid w:val="00221EAE"/>
    <w:rPr>
      <w:rFonts w:eastAsia="Times New Roman"/>
      <w:sz w:val="16"/>
      <w:szCs w:val="16"/>
      <w:bdr w:val="none" w:sz="0" w:space="0" w:color="auto"/>
      <w:lang w:val="en-US"/>
    </w:rPr>
  </w:style>
  <w:style w:type="paragraph" w:styleId="Retrait1religne">
    <w:name w:val="Body Text First Indent"/>
    <w:basedOn w:val="Corpsdetexte"/>
    <w:link w:val="Retrait1religneCar"/>
    <w:uiPriority w:val="99"/>
    <w:semiHidden/>
    <w:unhideWhenUsed/>
    <w:rsid w:val="00221EAE"/>
    <w:pPr>
      <w:spacing w:after="0"/>
      <w:ind w:firstLine="360"/>
    </w:pPr>
  </w:style>
  <w:style w:type="character" w:customStyle="1" w:styleId="Retrait1religneCar">
    <w:name w:val="Retrait 1re ligne Car"/>
    <w:basedOn w:val="CorpsdetexteCar"/>
    <w:link w:val="Retrait1religne"/>
    <w:uiPriority w:val="99"/>
    <w:semiHidden/>
    <w:rsid w:val="00221EAE"/>
    <w:rPr>
      <w:rFonts w:eastAsia="Times New Roman"/>
      <w:sz w:val="24"/>
      <w:szCs w:val="24"/>
      <w:bdr w:val="none" w:sz="0" w:space="0" w:color="auto"/>
      <w:lang w:val="en-US"/>
    </w:rPr>
  </w:style>
  <w:style w:type="paragraph" w:styleId="Retraitcorpsdetexte">
    <w:name w:val="Body Text Indent"/>
    <w:basedOn w:val="Normal"/>
    <w:link w:val="RetraitcorpsdetexteCar"/>
    <w:uiPriority w:val="99"/>
    <w:semiHidden/>
    <w:unhideWhenUsed/>
    <w:rsid w:val="00221EAE"/>
    <w:pPr>
      <w:spacing w:after="120"/>
      <w:ind w:left="360"/>
    </w:pPr>
  </w:style>
  <w:style w:type="character" w:customStyle="1" w:styleId="RetraitcorpsdetexteCar">
    <w:name w:val="Retrait corps de texte Car"/>
    <w:basedOn w:val="Policepardfaut"/>
    <w:link w:val="Retraitcorpsdetexte"/>
    <w:uiPriority w:val="99"/>
    <w:semiHidden/>
    <w:rsid w:val="00221EAE"/>
    <w:rPr>
      <w:rFonts w:eastAsia="Times New Roman"/>
      <w:sz w:val="24"/>
      <w:szCs w:val="24"/>
      <w:bdr w:val="none" w:sz="0" w:space="0" w:color="auto"/>
      <w:lang w:val="en-US"/>
    </w:rPr>
  </w:style>
  <w:style w:type="paragraph" w:styleId="Retraitcorpset1relig">
    <w:name w:val="Body Text First Indent 2"/>
    <w:basedOn w:val="Retraitcorpsdetexte"/>
    <w:link w:val="Retraitcorpset1religCar"/>
    <w:uiPriority w:val="99"/>
    <w:semiHidden/>
    <w:unhideWhenUsed/>
    <w:rsid w:val="00221EAE"/>
    <w:pPr>
      <w:spacing w:after="0"/>
      <w:ind w:firstLine="360"/>
    </w:pPr>
  </w:style>
  <w:style w:type="character" w:customStyle="1" w:styleId="Retraitcorpset1religCar">
    <w:name w:val="Retrait corps et 1re lig. Car"/>
    <w:basedOn w:val="RetraitcorpsdetexteCar"/>
    <w:link w:val="Retraitcorpset1relig"/>
    <w:uiPriority w:val="99"/>
    <w:semiHidden/>
    <w:rsid w:val="00221EAE"/>
    <w:rPr>
      <w:rFonts w:eastAsia="Times New Roman"/>
      <w:sz w:val="24"/>
      <w:szCs w:val="24"/>
      <w:bdr w:val="none" w:sz="0" w:space="0" w:color="auto"/>
      <w:lang w:val="en-US"/>
    </w:rPr>
  </w:style>
  <w:style w:type="paragraph" w:styleId="Retraitcorpsdetexte2">
    <w:name w:val="Body Text Indent 2"/>
    <w:basedOn w:val="Normal"/>
    <w:link w:val="Retraitcorpsdetexte2Car"/>
    <w:uiPriority w:val="99"/>
    <w:semiHidden/>
    <w:unhideWhenUsed/>
    <w:rsid w:val="00221EAE"/>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221EAE"/>
    <w:rPr>
      <w:rFonts w:eastAsia="Times New Roman"/>
      <w:sz w:val="24"/>
      <w:szCs w:val="24"/>
      <w:bdr w:val="none" w:sz="0" w:space="0" w:color="auto"/>
      <w:lang w:val="en-US"/>
    </w:rPr>
  </w:style>
  <w:style w:type="paragraph" w:styleId="Retraitcorpsdetexte3">
    <w:name w:val="Body Text Indent 3"/>
    <w:basedOn w:val="Normal"/>
    <w:link w:val="Retraitcorpsdetexte3Car"/>
    <w:uiPriority w:val="99"/>
    <w:semiHidden/>
    <w:unhideWhenUsed/>
    <w:rsid w:val="00221EAE"/>
    <w:pPr>
      <w:spacing w:after="120"/>
      <w:ind w:left="360"/>
    </w:pPr>
    <w:rPr>
      <w:sz w:val="16"/>
      <w:szCs w:val="16"/>
    </w:rPr>
  </w:style>
  <w:style w:type="character" w:customStyle="1" w:styleId="Retraitcorpsdetexte3Car">
    <w:name w:val="Retrait corps de texte 3 Car"/>
    <w:basedOn w:val="Policepardfaut"/>
    <w:link w:val="Retraitcorpsdetexte3"/>
    <w:uiPriority w:val="99"/>
    <w:semiHidden/>
    <w:rsid w:val="00221EAE"/>
    <w:rPr>
      <w:rFonts w:eastAsia="Times New Roman"/>
      <w:sz w:val="16"/>
      <w:szCs w:val="16"/>
      <w:bdr w:val="none" w:sz="0" w:space="0" w:color="auto"/>
      <w:lang w:val="en-US"/>
    </w:rPr>
  </w:style>
  <w:style w:type="paragraph" w:styleId="Lgende">
    <w:name w:val="caption"/>
    <w:basedOn w:val="Normal"/>
    <w:next w:val="Normal"/>
    <w:uiPriority w:val="35"/>
    <w:semiHidden/>
    <w:unhideWhenUsed/>
    <w:qFormat/>
    <w:rsid w:val="00221EAE"/>
    <w:pPr>
      <w:spacing w:after="200" w:line="240" w:lineRule="auto"/>
    </w:pPr>
    <w:rPr>
      <w:b/>
      <w:bCs/>
      <w:color w:val="499BC9" w:themeColor="accent1"/>
      <w:sz w:val="18"/>
      <w:szCs w:val="18"/>
    </w:rPr>
  </w:style>
  <w:style w:type="paragraph" w:styleId="Formuledepolitesse">
    <w:name w:val="Closing"/>
    <w:basedOn w:val="Normal"/>
    <w:link w:val="FormuledepolitesseCar"/>
    <w:uiPriority w:val="99"/>
    <w:semiHidden/>
    <w:unhideWhenUsed/>
    <w:rsid w:val="00221EAE"/>
    <w:pPr>
      <w:spacing w:line="240" w:lineRule="auto"/>
      <w:ind w:left="4320"/>
    </w:pPr>
  </w:style>
  <w:style w:type="character" w:customStyle="1" w:styleId="FormuledepolitesseCar">
    <w:name w:val="Formule de politesse Car"/>
    <w:basedOn w:val="Policepardfaut"/>
    <w:link w:val="Formuledepolitesse"/>
    <w:uiPriority w:val="99"/>
    <w:semiHidden/>
    <w:rsid w:val="00221EAE"/>
    <w:rPr>
      <w:rFonts w:eastAsia="Times New Roman"/>
      <w:sz w:val="24"/>
      <w:szCs w:val="24"/>
      <w:bdr w:val="none" w:sz="0" w:space="0" w:color="auto"/>
      <w:lang w:val="en-US"/>
    </w:rPr>
  </w:style>
  <w:style w:type="table" w:styleId="Grillecouleur">
    <w:name w:val="Colorful Grid"/>
    <w:basedOn w:val="TableauNormal"/>
    <w:uiPriority w:val="73"/>
    <w:rsid w:val="00221EA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221EAE"/>
    <w:rPr>
      <w:color w:val="000000" w:themeColor="text1"/>
    </w:rPr>
    <w:tblPr>
      <w:tblStyleRowBandSize w:val="1"/>
      <w:tblStyleColBandSize w:val="1"/>
      <w:tblBorders>
        <w:insideH w:val="single" w:sz="4" w:space="0" w:color="FFFFFF" w:themeColor="background1"/>
      </w:tblBorders>
    </w:tblPr>
    <w:tcPr>
      <w:shd w:val="clear" w:color="auto" w:fill="DAEAF4" w:themeFill="accent1" w:themeFillTint="33"/>
    </w:tcPr>
    <w:tblStylePr w:type="firstRow">
      <w:rPr>
        <w:b/>
        <w:bCs/>
      </w:rPr>
      <w:tblPr/>
      <w:tcPr>
        <w:shd w:val="clear" w:color="auto" w:fill="B6D6E9" w:themeFill="accent1" w:themeFillTint="66"/>
      </w:tcPr>
    </w:tblStylePr>
    <w:tblStylePr w:type="lastRow">
      <w:rPr>
        <w:b/>
        <w:bCs/>
        <w:color w:val="000000" w:themeColor="text1"/>
      </w:rPr>
      <w:tblPr/>
      <w:tcPr>
        <w:shd w:val="clear" w:color="auto" w:fill="B6D6E9" w:themeFill="accent1" w:themeFillTint="66"/>
      </w:tcPr>
    </w:tblStylePr>
    <w:tblStylePr w:type="firstCol">
      <w:rPr>
        <w:color w:val="FFFFFF" w:themeColor="background1"/>
      </w:rPr>
      <w:tblPr/>
      <w:tcPr>
        <w:shd w:val="clear" w:color="auto" w:fill="2F759E" w:themeFill="accent1" w:themeFillShade="BF"/>
      </w:tcPr>
    </w:tblStylePr>
    <w:tblStylePr w:type="lastCol">
      <w:rPr>
        <w:color w:val="FFFFFF" w:themeColor="background1"/>
      </w:rPr>
      <w:tblPr/>
      <w:tcPr>
        <w:shd w:val="clear" w:color="auto" w:fill="2F759E" w:themeFill="accent1" w:themeFillShade="BF"/>
      </w:tcPr>
    </w:tblStylePr>
    <w:tblStylePr w:type="band1Vert">
      <w:tblPr/>
      <w:tcPr>
        <w:shd w:val="clear" w:color="auto" w:fill="A4CDE4" w:themeFill="accent1" w:themeFillTint="7F"/>
      </w:tcPr>
    </w:tblStylePr>
    <w:tblStylePr w:type="band1Horz">
      <w:tblPr/>
      <w:tcPr>
        <w:shd w:val="clear" w:color="auto" w:fill="A4CDE4" w:themeFill="accent1" w:themeFillTint="7F"/>
      </w:tcPr>
    </w:tblStylePr>
  </w:style>
  <w:style w:type="table" w:styleId="Grillecouleur-Accent2">
    <w:name w:val="Colorful Grid Accent 2"/>
    <w:basedOn w:val="TableauNormal"/>
    <w:uiPriority w:val="73"/>
    <w:rsid w:val="00221EAE"/>
    <w:rPr>
      <w:color w:val="000000" w:themeColor="text1"/>
    </w:rPr>
    <w:tblPr>
      <w:tblStyleRowBandSize w:val="1"/>
      <w:tblStyleColBandSize w:val="1"/>
      <w:tblBorders>
        <w:insideH w:val="single" w:sz="4" w:space="0" w:color="FFFFFF" w:themeColor="background1"/>
      </w:tblBorders>
    </w:tblPr>
    <w:tcPr>
      <w:shd w:val="clear" w:color="auto" w:fill="E1F3D6" w:themeFill="accent2" w:themeFillTint="33"/>
    </w:tcPr>
    <w:tblStylePr w:type="firstRow">
      <w:rPr>
        <w:b/>
        <w:bCs/>
      </w:rPr>
      <w:tblPr/>
      <w:tcPr>
        <w:shd w:val="clear" w:color="auto" w:fill="C4E7AD" w:themeFill="accent2" w:themeFillTint="66"/>
      </w:tcPr>
    </w:tblStylePr>
    <w:tblStylePr w:type="lastRow">
      <w:rPr>
        <w:b/>
        <w:bCs/>
        <w:color w:val="000000" w:themeColor="text1"/>
      </w:rPr>
      <w:tblPr/>
      <w:tcPr>
        <w:shd w:val="clear" w:color="auto" w:fill="C4E7AD" w:themeFill="accent2" w:themeFillTint="66"/>
      </w:tcPr>
    </w:tblStylePr>
    <w:tblStylePr w:type="firstCol">
      <w:rPr>
        <w:color w:val="FFFFFF" w:themeColor="background1"/>
      </w:rPr>
      <w:tblPr/>
      <w:tcPr>
        <w:shd w:val="clear" w:color="auto" w:fill="528F2A" w:themeFill="accent2" w:themeFillShade="BF"/>
      </w:tcPr>
    </w:tblStylePr>
    <w:tblStylePr w:type="lastCol">
      <w:rPr>
        <w:color w:val="FFFFFF" w:themeColor="background1"/>
      </w:rPr>
      <w:tblPr/>
      <w:tcPr>
        <w:shd w:val="clear" w:color="auto" w:fill="528F2A" w:themeFill="accent2" w:themeFillShade="BF"/>
      </w:tcPr>
    </w:tblStylePr>
    <w:tblStylePr w:type="band1Vert">
      <w:tblPr/>
      <w:tcPr>
        <w:shd w:val="clear" w:color="auto" w:fill="B6E199" w:themeFill="accent2" w:themeFillTint="7F"/>
      </w:tcPr>
    </w:tblStylePr>
    <w:tblStylePr w:type="band1Horz">
      <w:tblPr/>
      <w:tcPr>
        <w:shd w:val="clear" w:color="auto" w:fill="B6E199" w:themeFill="accent2" w:themeFillTint="7F"/>
      </w:tcPr>
    </w:tblStylePr>
  </w:style>
  <w:style w:type="table" w:styleId="Grillecouleur-Accent3">
    <w:name w:val="Colorful Grid Accent 3"/>
    <w:basedOn w:val="TableauNormal"/>
    <w:uiPriority w:val="73"/>
    <w:rsid w:val="00221EAE"/>
    <w:rPr>
      <w:color w:val="000000" w:themeColor="text1"/>
    </w:rPr>
    <w:tblPr>
      <w:tblStyleRowBandSize w:val="1"/>
      <w:tblStyleColBandSize w:val="1"/>
      <w:tblBorders>
        <w:insideH w:val="single" w:sz="4" w:space="0" w:color="FFFFFF" w:themeColor="background1"/>
      </w:tblBorders>
    </w:tblPr>
    <w:tcPr>
      <w:shd w:val="clear" w:color="auto" w:fill="FCF5D5" w:themeFill="accent3" w:themeFillTint="33"/>
    </w:tcPr>
    <w:tblStylePr w:type="firstRow">
      <w:rPr>
        <w:b/>
        <w:bCs/>
      </w:rPr>
      <w:tblPr/>
      <w:tcPr>
        <w:shd w:val="clear" w:color="auto" w:fill="F9ECAB" w:themeFill="accent3" w:themeFillTint="66"/>
      </w:tcPr>
    </w:tblStylePr>
    <w:tblStylePr w:type="lastRow">
      <w:rPr>
        <w:b/>
        <w:bCs/>
        <w:color w:val="000000" w:themeColor="text1"/>
      </w:rPr>
      <w:tblPr/>
      <w:tcPr>
        <w:shd w:val="clear" w:color="auto" w:fill="F9ECAB" w:themeFill="accent3" w:themeFillTint="66"/>
      </w:tcPr>
    </w:tblStylePr>
    <w:tblStylePr w:type="firstCol">
      <w:rPr>
        <w:color w:val="FFFFFF" w:themeColor="background1"/>
      </w:rPr>
      <w:tblPr/>
      <w:tcPr>
        <w:shd w:val="clear" w:color="auto" w:fill="CAAA0D" w:themeFill="accent3" w:themeFillShade="BF"/>
      </w:tcPr>
    </w:tblStylePr>
    <w:tblStylePr w:type="lastCol">
      <w:rPr>
        <w:color w:val="FFFFFF" w:themeColor="background1"/>
      </w:rPr>
      <w:tblPr/>
      <w:tcPr>
        <w:shd w:val="clear" w:color="auto" w:fill="CAAA0D" w:themeFill="accent3" w:themeFillShade="BF"/>
      </w:tcPr>
    </w:tblStylePr>
    <w:tblStylePr w:type="band1Vert">
      <w:tblPr/>
      <w:tcPr>
        <w:shd w:val="clear" w:color="auto" w:fill="F8E797" w:themeFill="accent3" w:themeFillTint="7F"/>
      </w:tcPr>
    </w:tblStylePr>
    <w:tblStylePr w:type="band1Horz">
      <w:tblPr/>
      <w:tcPr>
        <w:shd w:val="clear" w:color="auto" w:fill="F8E797" w:themeFill="accent3" w:themeFillTint="7F"/>
      </w:tcPr>
    </w:tblStylePr>
  </w:style>
  <w:style w:type="table" w:styleId="Grillecouleur-Accent4">
    <w:name w:val="Colorful Grid Accent 4"/>
    <w:basedOn w:val="TableauNormal"/>
    <w:uiPriority w:val="73"/>
    <w:rsid w:val="00221EAE"/>
    <w:rPr>
      <w:color w:val="000000" w:themeColor="text1"/>
    </w:rPr>
    <w:tblPr>
      <w:tblStyleRowBandSize w:val="1"/>
      <w:tblStyleColBandSize w:val="1"/>
      <w:tblBorders>
        <w:insideH w:val="single" w:sz="4" w:space="0" w:color="FFFFFF" w:themeColor="background1"/>
      </w:tblBorders>
    </w:tblPr>
    <w:tcPr>
      <w:shd w:val="clear" w:color="auto" w:fill="FFEDD7" w:themeFill="accent4" w:themeFillTint="33"/>
    </w:tcPr>
    <w:tblStylePr w:type="firstRow">
      <w:rPr>
        <w:b/>
        <w:bCs/>
      </w:rPr>
      <w:tblPr/>
      <w:tcPr>
        <w:shd w:val="clear" w:color="auto" w:fill="FFDCB0" w:themeFill="accent4" w:themeFillTint="66"/>
      </w:tcPr>
    </w:tblStylePr>
    <w:tblStylePr w:type="lastRow">
      <w:rPr>
        <w:b/>
        <w:bCs/>
        <w:color w:val="000000" w:themeColor="text1"/>
      </w:rPr>
      <w:tblPr/>
      <w:tcPr>
        <w:shd w:val="clear" w:color="auto" w:fill="FFDCB0" w:themeFill="accent4" w:themeFillTint="66"/>
      </w:tcPr>
    </w:tblStylePr>
    <w:tblStylePr w:type="firstCol">
      <w:rPr>
        <w:color w:val="FFFFFF" w:themeColor="background1"/>
      </w:rPr>
      <w:tblPr/>
      <w:tcPr>
        <w:shd w:val="clear" w:color="auto" w:fill="EA8300" w:themeFill="accent4" w:themeFillShade="BF"/>
      </w:tcPr>
    </w:tblStylePr>
    <w:tblStylePr w:type="lastCol">
      <w:rPr>
        <w:color w:val="FFFFFF" w:themeColor="background1"/>
      </w:rPr>
      <w:tblPr/>
      <w:tcPr>
        <w:shd w:val="clear" w:color="auto" w:fill="EA8300" w:themeFill="accent4" w:themeFillShade="BF"/>
      </w:tcPr>
    </w:tblStylePr>
    <w:tblStylePr w:type="band1Vert">
      <w:tblPr/>
      <w:tcPr>
        <w:shd w:val="clear" w:color="auto" w:fill="FFD39C" w:themeFill="accent4" w:themeFillTint="7F"/>
      </w:tcPr>
    </w:tblStylePr>
    <w:tblStylePr w:type="band1Horz">
      <w:tblPr/>
      <w:tcPr>
        <w:shd w:val="clear" w:color="auto" w:fill="FFD39C" w:themeFill="accent4" w:themeFillTint="7F"/>
      </w:tcPr>
    </w:tblStylePr>
  </w:style>
  <w:style w:type="table" w:styleId="Grillecouleur-Accent5">
    <w:name w:val="Colorful Grid Accent 5"/>
    <w:basedOn w:val="TableauNormal"/>
    <w:uiPriority w:val="73"/>
    <w:rsid w:val="00221EAE"/>
    <w:rPr>
      <w:color w:val="000000" w:themeColor="text1"/>
    </w:rPr>
    <w:tblPr>
      <w:tblStyleRowBandSize w:val="1"/>
      <w:tblStyleColBandSize w:val="1"/>
      <w:tblBorders>
        <w:insideH w:val="single" w:sz="4" w:space="0" w:color="FFFFFF" w:themeColor="background1"/>
      </w:tblBorders>
    </w:tblPr>
    <w:tcPr>
      <w:shd w:val="clear" w:color="auto" w:fill="FFD4D2" w:themeFill="accent5" w:themeFillTint="33"/>
    </w:tcPr>
    <w:tblStylePr w:type="firstRow">
      <w:rPr>
        <w:b/>
        <w:bCs/>
      </w:rPr>
      <w:tblPr/>
      <w:tcPr>
        <w:shd w:val="clear" w:color="auto" w:fill="FFAAA6" w:themeFill="accent5" w:themeFillTint="66"/>
      </w:tcPr>
    </w:tblStylePr>
    <w:tblStylePr w:type="lastRow">
      <w:rPr>
        <w:b/>
        <w:bCs/>
        <w:color w:val="000000" w:themeColor="text1"/>
      </w:rPr>
      <w:tblPr/>
      <w:tcPr>
        <w:shd w:val="clear" w:color="auto" w:fill="FFAAA6" w:themeFill="accent5" w:themeFillTint="66"/>
      </w:tcPr>
    </w:tblStylePr>
    <w:tblStylePr w:type="firstCol">
      <w:rPr>
        <w:color w:val="FFFFFF" w:themeColor="background1"/>
      </w:rPr>
      <w:tblPr/>
      <w:tcPr>
        <w:shd w:val="clear" w:color="auto" w:fill="D70A00" w:themeFill="accent5" w:themeFillShade="BF"/>
      </w:tcPr>
    </w:tblStylePr>
    <w:tblStylePr w:type="lastCol">
      <w:rPr>
        <w:color w:val="FFFFFF" w:themeColor="background1"/>
      </w:rPr>
      <w:tblPr/>
      <w:tcPr>
        <w:shd w:val="clear" w:color="auto" w:fill="D70A00" w:themeFill="accent5" w:themeFillShade="BF"/>
      </w:tcPr>
    </w:tblStylePr>
    <w:tblStylePr w:type="band1Vert">
      <w:tblPr/>
      <w:tcPr>
        <w:shd w:val="clear" w:color="auto" w:fill="FF9590" w:themeFill="accent5" w:themeFillTint="7F"/>
      </w:tcPr>
    </w:tblStylePr>
    <w:tblStylePr w:type="band1Horz">
      <w:tblPr/>
      <w:tcPr>
        <w:shd w:val="clear" w:color="auto" w:fill="FF9590" w:themeFill="accent5" w:themeFillTint="7F"/>
      </w:tcPr>
    </w:tblStylePr>
  </w:style>
  <w:style w:type="table" w:styleId="Grillecouleur-Accent6">
    <w:name w:val="Colorful Grid Accent 6"/>
    <w:basedOn w:val="TableauNormal"/>
    <w:uiPriority w:val="73"/>
    <w:rsid w:val="00221EAE"/>
    <w:rPr>
      <w:color w:val="000000" w:themeColor="text1"/>
    </w:rPr>
    <w:tblPr>
      <w:tblStyleRowBandSize w:val="1"/>
      <w:tblStyleColBandSize w:val="1"/>
      <w:tblBorders>
        <w:insideH w:val="single" w:sz="4" w:space="0" w:color="FFFFFF" w:themeColor="background1"/>
      </w:tblBorders>
    </w:tblPr>
    <w:tcPr>
      <w:shd w:val="clear" w:color="auto" w:fill="E7C7F1" w:themeFill="accent6" w:themeFillTint="33"/>
    </w:tcPr>
    <w:tblStylePr w:type="firstRow">
      <w:rPr>
        <w:b/>
        <w:bCs/>
      </w:rPr>
      <w:tblPr/>
      <w:tcPr>
        <w:shd w:val="clear" w:color="auto" w:fill="CF8FE4" w:themeFill="accent6" w:themeFillTint="66"/>
      </w:tcPr>
    </w:tblStylePr>
    <w:tblStylePr w:type="lastRow">
      <w:rPr>
        <w:b/>
        <w:bCs/>
        <w:color w:val="000000" w:themeColor="text1"/>
      </w:rPr>
      <w:tblPr/>
      <w:tcPr>
        <w:shd w:val="clear" w:color="auto" w:fill="CF8FE4" w:themeFill="accent6" w:themeFillTint="66"/>
      </w:tcPr>
    </w:tblStylePr>
    <w:tblStylePr w:type="firstCol">
      <w:rPr>
        <w:color w:val="FFFFFF" w:themeColor="background1"/>
      </w:rPr>
      <w:tblPr/>
      <w:tcPr>
        <w:shd w:val="clear" w:color="auto" w:fill="501863" w:themeFill="accent6" w:themeFillShade="BF"/>
      </w:tcPr>
    </w:tblStylePr>
    <w:tblStylePr w:type="lastCol">
      <w:rPr>
        <w:color w:val="FFFFFF" w:themeColor="background1"/>
      </w:rPr>
      <w:tblPr/>
      <w:tcPr>
        <w:shd w:val="clear" w:color="auto" w:fill="501863" w:themeFill="accent6" w:themeFillShade="BF"/>
      </w:tcPr>
    </w:tblStylePr>
    <w:tblStylePr w:type="band1Vert">
      <w:tblPr/>
      <w:tcPr>
        <w:shd w:val="clear" w:color="auto" w:fill="C374DD" w:themeFill="accent6" w:themeFillTint="7F"/>
      </w:tcPr>
    </w:tblStylePr>
    <w:tblStylePr w:type="band1Horz">
      <w:tblPr/>
      <w:tcPr>
        <w:shd w:val="clear" w:color="auto" w:fill="C374DD" w:themeFill="accent6" w:themeFillTint="7F"/>
      </w:tcPr>
    </w:tblStylePr>
  </w:style>
  <w:style w:type="table" w:styleId="Listecouleur">
    <w:name w:val="Colorful List"/>
    <w:basedOn w:val="TableauNormal"/>
    <w:uiPriority w:val="72"/>
    <w:rsid w:val="00221EA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7992C" w:themeFill="accent2" w:themeFillShade="CC"/>
      </w:tcPr>
    </w:tblStylePr>
    <w:tblStylePr w:type="lastRow">
      <w:rPr>
        <w:b/>
        <w:bCs/>
        <w:color w:val="5799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221EAE"/>
    <w:rPr>
      <w:color w:val="000000" w:themeColor="text1"/>
    </w:rPr>
    <w:tblPr>
      <w:tblStyleRowBandSize w:val="1"/>
      <w:tblStyleColBandSize w:val="1"/>
    </w:tblPr>
    <w:tcPr>
      <w:shd w:val="clear" w:color="auto" w:fill="EDF5F9" w:themeFill="accent1" w:themeFillTint="19"/>
    </w:tcPr>
    <w:tblStylePr w:type="firstRow">
      <w:rPr>
        <w:b/>
        <w:bCs/>
        <w:color w:val="FFFFFF" w:themeColor="background1"/>
      </w:rPr>
      <w:tblPr/>
      <w:tcPr>
        <w:tcBorders>
          <w:bottom w:val="single" w:sz="12" w:space="0" w:color="FFFFFF" w:themeColor="background1"/>
        </w:tcBorders>
        <w:shd w:val="clear" w:color="auto" w:fill="57992C" w:themeFill="accent2" w:themeFillShade="CC"/>
      </w:tcPr>
    </w:tblStylePr>
    <w:tblStylePr w:type="lastRow">
      <w:rPr>
        <w:b/>
        <w:bCs/>
        <w:color w:val="5799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6F1" w:themeFill="accent1" w:themeFillTint="3F"/>
      </w:tcPr>
    </w:tblStylePr>
    <w:tblStylePr w:type="band1Horz">
      <w:tblPr/>
      <w:tcPr>
        <w:shd w:val="clear" w:color="auto" w:fill="DAEAF4" w:themeFill="accent1" w:themeFillTint="33"/>
      </w:tcPr>
    </w:tblStylePr>
  </w:style>
  <w:style w:type="table" w:styleId="Listecouleur-Accent2">
    <w:name w:val="Colorful List Accent 2"/>
    <w:basedOn w:val="TableauNormal"/>
    <w:uiPriority w:val="72"/>
    <w:rsid w:val="00221EAE"/>
    <w:rPr>
      <w:color w:val="000000" w:themeColor="text1"/>
    </w:rPr>
    <w:tblPr>
      <w:tblStyleRowBandSize w:val="1"/>
      <w:tblStyleColBandSize w:val="1"/>
    </w:tblPr>
    <w:tcPr>
      <w:shd w:val="clear" w:color="auto" w:fill="F0F9EA" w:themeFill="accent2" w:themeFillTint="19"/>
    </w:tcPr>
    <w:tblStylePr w:type="firstRow">
      <w:rPr>
        <w:b/>
        <w:bCs/>
        <w:color w:val="FFFFFF" w:themeColor="background1"/>
      </w:rPr>
      <w:tblPr/>
      <w:tcPr>
        <w:tcBorders>
          <w:bottom w:val="single" w:sz="12" w:space="0" w:color="FFFFFF" w:themeColor="background1"/>
        </w:tcBorders>
        <w:shd w:val="clear" w:color="auto" w:fill="57992C" w:themeFill="accent2" w:themeFillShade="CC"/>
      </w:tcPr>
    </w:tblStylePr>
    <w:tblStylePr w:type="lastRow">
      <w:rPr>
        <w:b/>
        <w:bCs/>
        <w:color w:val="5799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F0CC" w:themeFill="accent2" w:themeFillTint="3F"/>
      </w:tcPr>
    </w:tblStylePr>
    <w:tblStylePr w:type="band1Horz">
      <w:tblPr/>
      <w:tcPr>
        <w:shd w:val="clear" w:color="auto" w:fill="E1F3D6" w:themeFill="accent2" w:themeFillTint="33"/>
      </w:tcPr>
    </w:tblStylePr>
  </w:style>
  <w:style w:type="table" w:styleId="Listecouleur-Accent3">
    <w:name w:val="Colorful List Accent 3"/>
    <w:basedOn w:val="TableauNormal"/>
    <w:uiPriority w:val="72"/>
    <w:rsid w:val="00221EAE"/>
    <w:rPr>
      <w:color w:val="000000" w:themeColor="text1"/>
    </w:rPr>
    <w:tblPr>
      <w:tblStyleRowBandSize w:val="1"/>
      <w:tblStyleColBandSize w:val="1"/>
    </w:tblPr>
    <w:tcPr>
      <w:shd w:val="clear" w:color="auto" w:fill="FDFAEA" w:themeFill="accent3" w:themeFillTint="19"/>
    </w:tcPr>
    <w:tblStylePr w:type="firstRow">
      <w:rPr>
        <w:b/>
        <w:bCs/>
        <w:color w:val="FFFFFF" w:themeColor="background1"/>
      </w:rPr>
      <w:tblPr/>
      <w:tcPr>
        <w:tcBorders>
          <w:bottom w:val="single" w:sz="12" w:space="0" w:color="FFFFFF" w:themeColor="background1"/>
        </w:tcBorders>
        <w:shd w:val="clear" w:color="auto" w:fill="FA8C00" w:themeFill="accent4" w:themeFillShade="CC"/>
      </w:tcPr>
    </w:tblStylePr>
    <w:tblStylePr w:type="lastRow">
      <w:rPr>
        <w:b/>
        <w:bCs/>
        <w:color w:val="FA8C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3CB" w:themeFill="accent3" w:themeFillTint="3F"/>
      </w:tcPr>
    </w:tblStylePr>
    <w:tblStylePr w:type="band1Horz">
      <w:tblPr/>
      <w:tcPr>
        <w:shd w:val="clear" w:color="auto" w:fill="FCF5D5" w:themeFill="accent3" w:themeFillTint="33"/>
      </w:tcPr>
    </w:tblStylePr>
  </w:style>
  <w:style w:type="table" w:styleId="Listecouleur-Accent4">
    <w:name w:val="Colorful List Accent 4"/>
    <w:basedOn w:val="TableauNormal"/>
    <w:uiPriority w:val="72"/>
    <w:rsid w:val="00221EAE"/>
    <w:rPr>
      <w:color w:val="000000" w:themeColor="text1"/>
    </w:rPr>
    <w:tblPr>
      <w:tblStyleRowBandSize w:val="1"/>
      <w:tblStyleColBandSize w:val="1"/>
    </w:tblPr>
    <w:tcPr>
      <w:shd w:val="clear" w:color="auto" w:fill="FFF6EB" w:themeFill="accent4" w:themeFillTint="19"/>
    </w:tcPr>
    <w:tblStylePr w:type="firstRow">
      <w:rPr>
        <w:b/>
        <w:bCs/>
        <w:color w:val="FFFFFF" w:themeColor="background1"/>
      </w:rPr>
      <w:tblPr/>
      <w:tcPr>
        <w:tcBorders>
          <w:bottom w:val="single" w:sz="12" w:space="0" w:color="FFFFFF" w:themeColor="background1"/>
        </w:tcBorders>
        <w:shd w:val="clear" w:color="auto" w:fill="D8B60E" w:themeFill="accent3" w:themeFillShade="CC"/>
      </w:tcPr>
    </w:tblStylePr>
    <w:tblStylePr w:type="lastRow">
      <w:rPr>
        <w:b/>
        <w:bCs/>
        <w:color w:val="D8B60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CE" w:themeFill="accent4" w:themeFillTint="3F"/>
      </w:tcPr>
    </w:tblStylePr>
    <w:tblStylePr w:type="band1Horz">
      <w:tblPr/>
      <w:tcPr>
        <w:shd w:val="clear" w:color="auto" w:fill="FFEDD7" w:themeFill="accent4" w:themeFillTint="33"/>
      </w:tcPr>
    </w:tblStylePr>
  </w:style>
  <w:style w:type="table" w:styleId="Listecouleur-Accent5">
    <w:name w:val="Colorful List Accent 5"/>
    <w:basedOn w:val="TableauNormal"/>
    <w:uiPriority w:val="72"/>
    <w:rsid w:val="00221EAE"/>
    <w:rPr>
      <w:color w:val="000000" w:themeColor="text1"/>
    </w:rPr>
    <w:tblPr>
      <w:tblStyleRowBandSize w:val="1"/>
      <w:tblStyleColBandSize w:val="1"/>
    </w:tblPr>
    <w:tcPr>
      <w:shd w:val="clear" w:color="auto" w:fill="FFEAE9" w:themeFill="accent5" w:themeFillTint="19"/>
    </w:tcPr>
    <w:tblStylePr w:type="firstRow">
      <w:rPr>
        <w:b/>
        <w:bCs/>
        <w:color w:val="FFFFFF" w:themeColor="background1"/>
      </w:rPr>
      <w:tblPr/>
      <w:tcPr>
        <w:tcBorders>
          <w:bottom w:val="single" w:sz="12" w:space="0" w:color="FFFFFF" w:themeColor="background1"/>
        </w:tcBorders>
        <w:shd w:val="clear" w:color="auto" w:fill="56196A" w:themeFill="accent6" w:themeFillShade="CC"/>
      </w:tcPr>
    </w:tblStylePr>
    <w:tblStylePr w:type="lastRow">
      <w:rPr>
        <w:b/>
        <w:bCs/>
        <w:color w:val="56196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AC8" w:themeFill="accent5" w:themeFillTint="3F"/>
      </w:tcPr>
    </w:tblStylePr>
    <w:tblStylePr w:type="band1Horz">
      <w:tblPr/>
      <w:tcPr>
        <w:shd w:val="clear" w:color="auto" w:fill="FFD4D2" w:themeFill="accent5" w:themeFillTint="33"/>
      </w:tcPr>
    </w:tblStylePr>
  </w:style>
  <w:style w:type="table" w:styleId="Listecouleur-Accent6">
    <w:name w:val="Colorful List Accent 6"/>
    <w:basedOn w:val="TableauNormal"/>
    <w:uiPriority w:val="72"/>
    <w:rsid w:val="00221EAE"/>
    <w:rPr>
      <w:color w:val="000000" w:themeColor="text1"/>
    </w:rPr>
    <w:tblPr>
      <w:tblStyleRowBandSize w:val="1"/>
      <w:tblStyleColBandSize w:val="1"/>
    </w:tblPr>
    <w:tcPr>
      <w:shd w:val="clear" w:color="auto" w:fill="F3E3F8" w:themeFill="accent6" w:themeFillTint="19"/>
    </w:tcPr>
    <w:tblStylePr w:type="firstRow">
      <w:rPr>
        <w:b/>
        <w:bCs/>
        <w:color w:val="FFFFFF" w:themeColor="background1"/>
      </w:rPr>
      <w:tblPr/>
      <w:tcPr>
        <w:tcBorders>
          <w:bottom w:val="single" w:sz="12" w:space="0" w:color="FFFFFF" w:themeColor="background1"/>
        </w:tcBorders>
        <w:shd w:val="clear" w:color="auto" w:fill="E60B00" w:themeFill="accent5" w:themeFillShade="CC"/>
      </w:tcPr>
    </w:tblStylePr>
    <w:tblStylePr w:type="lastRow">
      <w:rPr>
        <w:b/>
        <w:bCs/>
        <w:color w:val="E60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BAEE" w:themeFill="accent6" w:themeFillTint="3F"/>
      </w:tcPr>
    </w:tblStylePr>
    <w:tblStylePr w:type="band1Horz">
      <w:tblPr/>
      <w:tcPr>
        <w:shd w:val="clear" w:color="auto" w:fill="E7C7F1" w:themeFill="accent6" w:themeFillTint="33"/>
      </w:tcPr>
    </w:tblStylePr>
  </w:style>
  <w:style w:type="table" w:styleId="Tramecouleur">
    <w:name w:val="Colorful Shading"/>
    <w:basedOn w:val="TableauNormal"/>
    <w:uiPriority w:val="71"/>
    <w:rsid w:val="00221EAE"/>
    <w:rPr>
      <w:color w:val="000000" w:themeColor="text1"/>
    </w:rPr>
    <w:tblPr>
      <w:tblStyleRowBandSize w:val="1"/>
      <w:tblStyleColBandSize w:val="1"/>
      <w:tblBorders>
        <w:top w:val="single" w:sz="24" w:space="0" w:color="6EC03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EC0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221EAE"/>
    <w:rPr>
      <w:color w:val="000000" w:themeColor="text1"/>
    </w:rPr>
    <w:tblPr>
      <w:tblStyleRowBandSize w:val="1"/>
      <w:tblStyleColBandSize w:val="1"/>
      <w:tblBorders>
        <w:top w:val="single" w:sz="24" w:space="0" w:color="6EC038" w:themeColor="accent2"/>
        <w:left w:val="single" w:sz="4" w:space="0" w:color="499BC9" w:themeColor="accent1"/>
        <w:bottom w:val="single" w:sz="4" w:space="0" w:color="499BC9" w:themeColor="accent1"/>
        <w:right w:val="single" w:sz="4" w:space="0" w:color="499BC9" w:themeColor="accent1"/>
        <w:insideH w:val="single" w:sz="4" w:space="0" w:color="FFFFFF" w:themeColor="background1"/>
        <w:insideV w:val="single" w:sz="4" w:space="0" w:color="FFFFFF" w:themeColor="background1"/>
      </w:tblBorders>
    </w:tblPr>
    <w:tcPr>
      <w:shd w:val="clear" w:color="auto" w:fill="EDF5F9" w:themeFill="accent1" w:themeFillTint="19"/>
    </w:tcPr>
    <w:tblStylePr w:type="firstRow">
      <w:rPr>
        <w:b/>
        <w:bCs/>
      </w:rPr>
      <w:tblPr/>
      <w:tcPr>
        <w:tcBorders>
          <w:top w:val="nil"/>
          <w:left w:val="nil"/>
          <w:bottom w:val="single" w:sz="24" w:space="0" w:color="6EC0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E7E" w:themeFill="accent1" w:themeFillShade="99"/>
      </w:tcPr>
    </w:tblStylePr>
    <w:tblStylePr w:type="firstCol">
      <w:rPr>
        <w:color w:val="FFFFFF" w:themeColor="background1"/>
      </w:rPr>
      <w:tblPr/>
      <w:tcPr>
        <w:tcBorders>
          <w:top w:val="nil"/>
          <w:left w:val="nil"/>
          <w:bottom w:val="nil"/>
          <w:right w:val="nil"/>
          <w:insideH w:val="single" w:sz="4" w:space="0" w:color="255E7E" w:themeColor="accent1" w:themeShade="99"/>
          <w:insideV w:val="nil"/>
        </w:tcBorders>
        <w:shd w:val="clear" w:color="auto" w:fill="255E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E7E" w:themeFill="accent1" w:themeFillShade="99"/>
      </w:tcPr>
    </w:tblStylePr>
    <w:tblStylePr w:type="band1Vert">
      <w:tblPr/>
      <w:tcPr>
        <w:shd w:val="clear" w:color="auto" w:fill="B6D6E9" w:themeFill="accent1" w:themeFillTint="66"/>
      </w:tcPr>
    </w:tblStylePr>
    <w:tblStylePr w:type="band1Horz">
      <w:tblPr/>
      <w:tcPr>
        <w:shd w:val="clear" w:color="auto" w:fill="A4CDE4"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221EAE"/>
    <w:rPr>
      <w:color w:val="000000" w:themeColor="text1"/>
    </w:rPr>
    <w:tblPr>
      <w:tblStyleRowBandSize w:val="1"/>
      <w:tblStyleColBandSize w:val="1"/>
      <w:tblBorders>
        <w:top w:val="single" w:sz="24" w:space="0" w:color="6EC038" w:themeColor="accent2"/>
        <w:left w:val="single" w:sz="4" w:space="0" w:color="6EC038" w:themeColor="accent2"/>
        <w:bottom w:val="single" w:sz="4" w:space="0" w:color="6EC038" w:themeColor="accent2"/>
        <w:right w:val="single" w:sz="4" w:space="0" w:color="6EC038" w:themeColor="accent2"/>
        <w:insideH w:val="single" w:sz="4" w:space="0" w:color="FFFFFF" w:themeColor="background1"/>
        <w:insideV w:val="single" w:sz="4" w:space="0" w:color="FFFFFF" w:themeColor="background1"/>
      </w:tblBorders>
    </w:tblPr>
    <w:tcPr>
      <w:shd w:val="clear" w:color="auto" w:fill="F0F9EA" w:themeFill="accent2" w:themeFillTint="19"/>
    </w:tcPr>
    <w:tblStylePr w:type="firstRow">
      <w:rPr>
        <w:b/>
        <w:bCs/>
      </w:rPr>
      <w:tblPr/>
      <w:tcPr>
        <w:tcBorders>
          <w:top w:val="nil"/>
          <w:left w:val="nil"/>
          <w:bottom w:val="single" w:sz="24" w:space="0" w:color="6EC0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7321" w:themeFill="accent2" w:themeFillShade="99"/>
      </w:tcPr>
    </w:tblStylePr>
    <w:tblStylePr w:type="firstCol">
      <w:rPr>
        <w:color w:val="FFFFFF" w:themeColor="background1"/>
      </w:rPr>
      <w:tblPr/>
      <w:tcPr>
        <w:tcBorders>
          <w:top w:val="nil"/>
          <w:left w:val="nil"/>
          <w:bottom w:val="nil"/>
          <w:right w:val="nil"/>
          <w:insideH w:val="single" w:sz="4" w:space="0" w:color="417321" w:themeColor="accent2" w:themeShade="99"/>
          <w:insideV w:val="nil"/>
        </w:tcBorders>
        <w:shd w:val="clear" w:color="auto" w:fill="4173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7321" w:themeFill="accent2" w:themeFillShade="99"/>
      </w:tcPr>
    </w:tblStylePr>
    <w:tblStylePr w:type="band1Vert">
      <w:tblPr/>
      <w:tcPr>
        <w:shd w:val="clear" w:color="auto" w:fill="C4E7AD" w:themeFill="accent2" w:themeFillTint="66"/>
      </w:tcPr>
    </w:tblStylePr>
    <w:tblStylePr w:type="band1Horz">
      <w:tblPr/>
      <w:tcPr>
        <w:shd w:val="clear" w:color="auto" w:fill="B6E199"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221EAE"/>
    <w:rPr>
      <w:color w:val="000000" w:themeColor="text1"/>
    </w:rPr>
    <w:tblPr>
      <w:tblStyleRowBandSize w:val="1"/>
      <w:tblStyleColBandSize w:val="1"/>
      <w:tblBorders>
        <w:top w:val="single" w:sz="24" w:space="0" w:color="FFA93A" w:themeColor="accent4"/>
        <w:left w:val="single" w:sz="4" w:space="0" w:color="F1D130" w:themeColor="accent3"/>
        <w:bottom w:val="single" w:sz="4" w:space="0" w:color="F1D130" w:themeColor="accent3"/>
        <w:right w:val="single" w:sz="4" w:space="0" w:color="F1D130" w:themeColor="accent3"/>
        <w:insideH w:val="single" w:sz="4" w:space="0" w:color="FFFFFF" w:themeColor="background1"/>
        <w:insideV w:val="single" w:sz="4" w:space="0" w:color="FFFFFF" w:themeColor="background1"/>
      </w:tblBorders>
    </w:tblPr>
    <w:tcPr>
      <w:shd w:val="clear" w:color="auto" w:fill="FDFAEA" w:themeFill="accent3" w:themeFillTint="19"/>
    </w:tcPr>
    <w:tblStylePr w:type="firstRow">
      <w:rPr>
        <w:b/>
        <w:bCs/>
      </w:rPr>
      <w:tblPr/>
      <w:tcPr>
        <w:tcBorders>
          <w:top w:val="nil"/>
          <w:left w:val="nil"/>
          <w:bottom w:val="single" w:sz="24" w:space="0" w:color="FFA93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2880B" w:themeFill="accent3" w:themeFillShade="99"/>
      </w:tcPr>
    </w:tblStylePr>
    <w:tblStylePr w:type="firstCol">
      <w:rPr>
        <w:color w:val="FFFFFF" w:themeColor="background1"/>
      </w:rPr>
      <w:tblPr/>
      <w:tcPr>
        <w:tcBorders>
          <w:top w:val="nil"/>
          <w:left w:val="nil"/>
          <w:bottom w:val="nil"/>
          <w:right w:val="nil"/>
          <w:insideH w:val="single" w:sz="4" w:space="0" w:color="A2880B" w:themeColor="accent3" w:themeShade="99"/>
          <w:insideV w:val="nil"/>
        </w:tcBorders>
        <w:shd w:val="clear" w:color="auto" w:fill="A288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2880B" w:themeFill="accent3" w:themeFillShade="99"/>
      </w:tcPr>
    </w:tblStylePr>
    <w:tblStylePr w:type="band1Vert">
      <w:tblPr/>
      <w:tcPr>
        <w:shd w:val="clear" w:color="auto" w:fill="F9ECAB" w:themeFill="accent3" w:themeFillTint="66"/>
      </w:tcPr>
    </w:tblStylePr>
    <w:tblStylePr w:type="band1Horz">
      <w:tblPr/>
      <w:tcPr>
        <w:shd w:val="clear" w:color="auto" w:fill="F8E797" w:themeFill="accent3" w:themeFillTint="7F"/>
      </w:tcPr>
    </w:tblStylePr>
  </w:style>
  <w:style w:type="table" w:styleId="Tramecouleur-Accent4">
    <w:name w:val="Colorful Shading Accent 4"/>
    <w:basedOn w:val="TableauNormal"/>
    <w:uiPriority w:val="71"/>
    <w:rsid w:val="00221EAE"/>
    <w:rPr>
      <w:color w:val="000000" w:themeColor="text1"/>
    </w:rPr>
    <w:tblPr>
      <w:tblStyleRowBandSize w:val="1"/>
      <w:tblStyleColBandSize w:val="1"/>
      <w:tblBorders>
        <w:top w:val="single" w:sz="24" w:space="0" w:color="F1D130" w:themeColor="accent3"/>
        <w:left w:val="single" w:sz="4" w:space="0" w:color="FFA93A" w:themeColor="accent4"/>
        <w:bottom w:val="single" w:sz="4" w:space="0" w:color="FFA93A" w:themeColor="accent4"/>
        <w:right w:val="single" w:sz="4" w:space="0" w:color="FFA93A" w:themeColor="accent4"/>
        <w:insideH w:val="single" w:sz="4" w:space="0" w:color="FFFFFF" w:themeColor="background1"/>
        <w:insideV w:val="single" w:sz="4" w:space="0" w:color="FFFFFF" w:themeColor="background1"/>
      </w:tblBorders>
    </w:tblPr>
    <w:tcPr>
      <w:shd w:val="clear" w:color="auto" w:fill="FFF6EB" w:themeFill="accent4" w:themeFillTint="19"/>
    </w:tcPr>
    <w:tblStylePr w:type="firstRow">
      <w:rPr>
        <w:b/>
        <w:bCs/>
      </w:rPr>
      <w:tblPr/>
      <w:tcPr>
        <w:tcBorders>
          <w:top w:val="nil"/>
          <w:left w:val="nil"/>
          <w:bottom w:val="single" w:sz="24" w:space="0" w:color="F1D13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6900" w:themeFill="accent4" w:themeFillShade="99"/>
      </w:tcPr>
    </w:tblStylePr>
    <w:tblStylePr w:type="firstCol">
      <w:rPr>
        <w:color w:val="FFFFFF" w:themeColor="background1"/>
      </w:rPr>
      <w:tblPr/>
      <w:tcPr>
        <w:tcBorders>
          <w:top w:val="nil"/>
          <w:left w:val="nil"/>
          <w:bottom w:val="nil"/>
          <w:right w:val="nil"/>
          <w:insideH w:val="single" w:sz="4" w:space="0" w:color="BB6900" w:themeColor="accent4" w:themeShade="99"/>
          <w:insideV w:val="nil"/>
        </w:tcBorders>
        <w:shd w:val="clear" w:color="auto" w:fill="BB69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B6900" w:themeFill="accent4" w:themeFillShade="99"/>
      </w:tcPr>
    </w:tblStylePr>
    <w:tblStylePr w:type="band1Vert">
      <w:tblPr/>
      <w:tcPr>
        <w:shd w:val="clear" w:color="auto" w:fill="FFDCB0" w:themeFill="accent4" w:themeFillTint="66"/>
      </w:tcPr>
    </w:tblStylePr>
    <w:tblStylePr w:type="band1Horz">
      <w:tblPr/>
      <w:tcPr>
        <w:shd w:val="clear" w:color="auto" w:fill="FFD39C"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221EAE"/>
    <w:rPr>
      <w:color w:val="000000" w:themeColor="text1"/>
    </w:rPr>
    <w:tblPr>
      <w:tblStyleRowBandSize w:val="1"/>
      <w:tblStyleColBandSize w:val="1"/>
      <w:tblBorders>
        <w:top w:val="single" w:sz="24" w:space="0" w:color="6C2085" w:themeColor="accent6"/>
        <w:left w:val="single" w:sz="4" w:space="0" w:color="FF2D21" w:themeColor="accent5"/>
        <w:bottom w:val="single" w:sz="4" w:space="0" w:color="FF2D21" w:themeColor="accent5"/>
        <w:right w:val="single" w:sz="4" w:space="0" w:color="FF2D21" w:themeColor="accent5"/>
        <w:insideH w:val="single" w:sz="4" w:space="0" w:color="FFFFFF" w:themeColor="background1"/>
        <w:insideV w:val="single" w:sz="4" w:space="0" w:color="FFFFFF" w:themeColor="background1"/>
      </w:tblBorders>
    </w:tblPr>
    <w:tcPr>
      <w:shd w:val="clear" w:color="auto" w:fill="FFEAE9" w:themeFill="accent5" w:themeFillTint="19"/>
    </w:tcPr>
    <w:tblStylePr w:type="firstRow">
      <w:rPr>
        <w:b/>
        <w:bCs/>
      </w:rPr>
      <w:tblPr/>
      <w:tcPr>
        <w:tcBorders>
          <w:top w:val="nil"/>
          <w:left w:val="nil"/>
          <w:bottom w:val="single" w:sz="24" w:space="0" w:color="6C208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C0800" w:themeFill="accent5" w:themeFillShade="99"/>
      </w:tcPr>
    </w:tblStylePr>
    <w:tblStylePr w:type="firstCol">
      <w:rPr>
        <w:color w:val="FFFFFF" w:themeColor="background1"/>
      </w:rPr>
      <w:tblPr/>
      <w:tcPr>
        <w:tcBorders>
          <w:top w:val="nil"/>
          <w:left w:val="nil"/>
          <w:bottom w:val="nil"/>
          <w:right w:val="nil"/>
          <w:insideH w:val="single" w:sz="4" w:space="0" w:color="AC0800" w:themeColor="accent5" w:themeShade="99"/>
          <w:insideV w:val="nil"/>
        </w:tcBorders>
        <w:shd w:val="clear" w:color="auto" w:fill="AC08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C0800" w:themeFill="accent5" w:themeFillShade="99"/>
      </w:tcPr>
    </w:tblStylePr>
    <w:tblStylePr w:type="band1Vert">
      <w:tblPr/>
      <w:tcPr>
        <w:shd w:val="clear" w:color="auto" w:fill="FFAAA6" w:themeFill="accent5" w:themeFillTint="66"/>
      </w:tcPr>
    </w:tblStylePr>
    <w:tblStylePr w:type="band1Horz">
      <w:tblPr/>
      <w:tcPr>
        <w:shd w:val="clear" w:color="auto" w:fill="FF9590"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221EAE"/>
    <w:rPr>
      <w:color w:val="000000" w:themeColor="text1"/>
    </w:rPr>
    <w:tblPr>
      <w:tblStyleRowBandSize w:val="1"/>
      <w:tblStyleColBandSize w:val="1"/>
      <w:tblBorders>
        <w:top w:val="single" w:sz="24" w:space="0" w:color="FF2D21" w:themeColor="accent5"/>
        <w:left w:val="single" w:sz="4" w:space="0" w:color="6C2085" w:themeColor="accent6"/>
        <w:bottom w:val="single" w:sz="4" w:space="0" w:color="6C2085" w:themeColor="accent6"/>
        <w:right w:val="single" w:sz="4" w:space="0" w:color="6C2085" w:themeColor="accent6"/>
        <w:insideH w:val="single" w:sz="4" w:space="0" w:color="FFFFFF" w:themeColor="background1"/>
        <w:insideV w:val="single" w:sz="4" w:space="0" w:color="FFFFFF" w:themeColor="background1"/>
      </w:tblBorders>
    </w:tblPr>
    <w:tcPr>
      <w:shd w:val="clear" w:color="auto" w:fill="F3E3F8" w:themeFill="accent6" w:themeFillTint="19"/>
    </w:tcPr>
    <w:tblStylePr w:type="firstRow">
      <w:rPr>
        <w:b/>
        <w:bCs/>
      </w:rPr>
      <w:tblPr/>
      <w:tcPr>
        <w:tcBorders>
          <w:top w:val="nil"/>
          <w:left w:val="nil"/>
          <w:bottom w:val="single" w:sz="24" w:space="0" w:color="FF2D2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34F" w:themeFill="accent6" w:themeFillShade="99"/>
      </w:tcPr>
    </w:tblStylePr>
    <w:tblStylePr w:type="firstCol">
      <w:rPr>
        <w:color w:val="FFFFFF" w:themeColor="background1"/>
      </w:rPr>
      <w:tblPr/>
      <w:tcPr>
        <w:tcBorders>
          <w:top w:val="nil"/>
          <w:left w:val="nil"/>
          <w:bottom w:val="nil"/>
          <w:right w:val="nil"/>
          <w:insideH w:val="single" w:sz="4" w:space="0" w:color="40134F" w:themeColor="accent6" w:themeShade="99"/>
          <w:insideV w:val="nil"/>
        </w:tcBorders>
        <w:shd w:val="clear" w:color="auto" w:fill="40134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134F" w:themeFill="accent6" w:themeFillShade="99"/>
      </w:tcPr>
    </w:tblStylePr>
    <w:tblStylePr w:type="band1Vert">
      <w:tblPr/>
      <w:tcPr>
        <w:shd w:val="clear" w:color="auto" w:fill="CF8FE4" w:themeFill="accent6" w:themeFillTint="66"/>
      </w:tcPr>
    </w:tblStylePr>
    <w:tblStylePr w:type="band1Horz">
      <w:tblPr/>
      <w:tcPr>
        <w:shd w:val="clear" w:color="auto" w:fill="C374DD" w:themeFill="accent6" w:themeFillTint="7F"/>
      </w:tcPr>
    </w:tblStylePr>
    <w:tblStylePr w:type="neCell">
      <w:rPr>
        <w:color w:val="000000" w:themeColor="text1"/>
      </w:rPr>
    </w:tblStylePr>
    <w:tblStylePr w:type="nwCell">
      <w:rPr>
        <w:color w:val="000000" w:themeColor="text1"/>
      </w:rPr>
    </w:tblStylePr>
  </w:style>
  <w:style w:type="table" w:styleId="Listefonce">
    <w:name w:val="Dark List"/>
    <w:basedOn w:val="TableauNormal"/>
    <w:uiPriority w:val="70"/>
    <w:rsid w:val="00221EA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221EAE"/>
    <w:rPr>
      <w:color w:val="FFFFFF" w:themeColor="background1"/>
    </w:rPr>
    <w:tblPr>
      <w:tblStyleRowBandSize w:val="1"/>
      <w:tblStyleColBandSize w:val="1"/>
    </w:tblPr>
    <w:tcPr>
      <w:shd w:val="clear" w:color="auto" w:fill="499BC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E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75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759E" w:themeFill="accent1" w:themeFillShade="BF"/>
      </w:tcPr>
    </w:tblStylePr>
    <w:tblStylePr w:type="band1Vert">
      <w:tblPr/>
      <w:tcPr>
        <w:tcBorders>
          <w:top w:val="nil"/>
          <w:left w:val="nil"/>
          <w:bottom w:val="nil"/>
          <w:right w:val="nil"/>
          <w:insideH w:val="nil"/>
          <w:insideV w:val="nil"/>
        </w:tcBorders>
        <w:shd w:val="clear" w:color="auto" w:fill="2F759E" w:themeFill="accent1" w:themeFillShade="BF"/>
      </w:tcPr>
    </w:tblStylePr>
    <w:tblStylePr w:type="band1Horz">
      <w:tblPr/>
      <w:tcPr>
        <w:tcBorders>
          <w:top w:val="nil"/>
          <w:left w:val="nil"/>
          <w:bottom w:val="nil"/>
          <w:right w:val="nil"/>
          <w:insideH w:val="nil"/>
          <w:insideV w:val="nil"/>
        </w:tcBorders>
        <w:shd w:val="clear" w:color="auto" w:fill="2F759E" w:themeFill="accent1" w:themeFillShade="BF"/>
      </w:tcPr>
    </w:tblStylePr>
  </w:style>
  <w:style w:type="table" w:styleId="Listefonce-Accent2">
    <w:name w:val="Dark List Accent 2"/>
    <w:basedOn w:val="TableauNormal"/>
    <w:uiPriority w:val="70"/>
    <w:rsid w:val="00221EAE"/>
    <w:rPr>
      <w:color w:val="FFFFFF" w:themeColor="background1"/>
    </w:rPr>
    <w:tblPr>
      <w:tblStyleRowBandSize w:val="1"/>
      <w:tblStyleColBandSize w:val="1"/>
    </w:tblPr>
    <w:tcPr>
      <w:shd w:val="clear" w:color="auto" w:fill="6EC03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5F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28F2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28F2A" w:themeFill="accent2" w:themeFillShade="BF"/>
      </w:tcPr>
    </w:tblStylePr>
    <w:tblStylePr w:type="band1Vert">
      <w:tblPr/>
      <w:tcPr>
        <w:tcBorders>
          <w:top w:val="nil"/>
          <w:left w:val="nil"/>
          <w:bottom w:val="nil"/>
          <w:right w:val="nil"/>
          <w:insideH w:val="nil"/>
          <w:insideV w:val="nil"/>
        </w:tcBorders>
        <w:shd w:val="clear" w:color="auto" w:fill="528F2A" w:themeFill="accent2" w:themeFillShade="BF"/>
      </w:tcPr>
    </w:tblStylePr>
    <w:tblStylePr w:type="band1Horz">
      <w:tblPr/>
      <w:tcPr>
        <w:tcBorders>
          <w:top w:val="nil"/>
          <w:left w:val="nil"/>
          <w:bottom w:val="nil"/>
          <w:right w:val="nil"/>
          <w:insideH w:val="nil"/>
          <w:insideV w:val="nil"/>
        </w:tcBorders>
        <w:shd w:val="clear" w:color="auto" w:fill="528F2A" w:themeFill="accent2" w:themeFillShade="BF"/>
      </w:tcPr>
    </w:tblStylePr>
  </w:style>
  <w:style w:type="table" w:styleId="Listefonce-Accent3">
    <w:name w:val="Dark List Accent 3"/>
    <w:basedOn w:val="TableauNormal"/>
    <w:uiPriority w:val="70"/>
    <w:rsid w:val="00221EAE"/>
    <w:rPr>
      <w:color w:val="FFFFFF" w:themeColor="background1"/>
    </w:rPr>
    <w:tblPr>
      <w:tblStyleRowBandSize w:val="1"/>
      <w:tblStyleColBandSize w:val="1"/>
    </w:tblPr>
    <w:tcPr>
      <w:shd w:val="clear" w:color="auto" w:fill="F1D13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71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AAA0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AAA0D" w:themeFill="accent3" w:themeFillShade="BF"/>
      </w:tcPr>
    </w:tblStylePr>
    <w:tblStylePr w:type="band1Vert">
      <w:tblPr/>
      <w:tcPr>
        <w:tcBorders>
          <w:top w:val="nil"/>
          <w:left w:val="nil"/>
          <w:bottom w:val="nil"/>
          <w:right w:val="nil"/>
          <w:insideH w:val="nil"/>
          <w:insideV w:val="nil"/>
        </w:tcBorders>
        <w:shd w:val="clear" w:color="auto" w:fill="CAAA0D" w:themeFill="accent3" w:themeFillShade="BF"/>
      </w:tcPr>
    </w:tblStylePr>
    <w:tblStylePr w:type="band1Horz">
      <w:tblPr/>
      <w:tcPr>
        <w:tcBorders>
          <w:top w:val="nil"/>
          <w:left w:val="nil"/>
          <w:bottom w:val="nil"/>
          <w:right w:val="nil"/>
          <w:insideH w:val="nil"/>
          <w:insideV w:val="nil"/>
        </w:tcBorders>
        <w:shd w:val="clear" w:color="auto" w:fill="CAAA0D" w:themeFill="accent3" w:themeFillShade="BF"/>
      </w:tcPr>
    </w:tblStylePr>
  </w:style>
  <w:style w:type="table" w:styleId="Listefonce-Accent4">
    <w:name w:val="Dark List Accent 4"/>
    <w:basedOn w:val="TableauNormal"/>
    <w:uiPriority w:val="70"/>
    <w:rsid w:val="00221EAE"/>
    <w:rPr>
      <w:color w:val="FFFFFF" w:themeColor="background1"/>
    </w:rPr>
    <w:tblPr>
      <w:tblStyleRowBandSize w:val="1"/>
      <w:tblStyleColBandSize w:val="1"/>
    </w:tblPr>
    <w:tcPr>
      <w:shd w:val="clear" w:color="auto" w:fill="FFA93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57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A83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A8300" w:themeFill="accent4" w:themeFillShade="BF"/>
      </w:tcPr>
    </w:tblStylePr>
    <w:tblStylePr w:type="band1Vert">
      <w:tblPr/>
      <w:tcPr>
        <w:tcBorders>
          <w:top w:val="nil"/>
          <w:left w:val="nil"/>
          <w:bottom w:val="nil"/>
          <w:right w:val="nil"/>
          <w:insideH w:val="nil"/>
          <w:insideV w:val="nil"/>
        </w:tcBorders>
        <w:shd w:val="clear" w:color="auto" w:fill="EA8300" w:themeFill="accent4" w:themeFillShade="BF"/>
      </w:tcPr>
    </w:tblStylePr>
    <w:tblStylePr w:type="band1Horz">
      <w:tblPr/>
      <w:tcPr>
        <w:tcBorders>
          <w:top w:val="nil"/>
          <w:left w:val="nil"/>
          <w:bottom w:val="nil"/>
          <w:right w:val="nil"/>
          <w:insideH w:val="nil"/>
          <w:insideV w:val="nil"/>
        </w:tcBorders>
        <w:shd w:val="clear" w:color="auto" w:fill="EA8300" w:themeFill="accent4" w:themeFillShade="BF"/>
      </w:tcPr>
    </w:tblStylePr>
  </w:style>
  <w:style w:type="table" w:styleId="Listefonce-Accent5">
    <w:name w:val="Dark List Accent 5"/>
    <w:basedOn w:val="TableauNormal"/>
    <w:uiPriority w:val="70"/>
    <w:rsid w:val="00221EAE"/>
    <w:rPr>
      <w:color w:val="FFFFFF" w:themeColor="background1"/>
    </w:rPr>
    <w:tblPr>
      <w:tblStyleRowBandSize w:val="1"/>
      <w:tblStyleColBandSize w:val="1"/>
    </w:tblPr>
    <w:tcPr>
      <w:shd w:val="clear" w:color="auto" w:fill="FF2D2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F07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70A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70A00" w:themeFill="accent5" w:themeFillShade="BF"/>
      </w:tcPr>
    </w:tblStylePr>
    <w:tblStylePr w:type="band1Vert">
      <w:tblPr/>
      <w:tcPr>
        <w:tcBorders>
          <w:top w:val="nil"/>
          <w:left w:val="nil"/>
          <w:bottom w:val="nil"/>
          <w:right w:val="nil"/>
          <w:insideH w:val="nil"/>
          <w:insideV w:val="nil"/>
        </w:tcBorders>
        <w:shd w:val="clear" w:color="auto" w:fill="D70A00" w:themeFill="accent5" w:themeFillShade="BF"/>
      </w:tcPr>
    </w:tblStylePr>
    <w:tblStylePr w:type="band1Horz">
      <w:tblPr/>
      <w:tcPr>
        <w:tcBorders>
          <w:top w:val="nil"/>
          <w:left w:val="nil"/>
          <w:bottom w:val="nil"/>
          <w:right w:val="nil"/>
          <w:insideH w:val="nil"/>
          <w:insideV w:val="nil"/>
        </w:tcBorders>
        <w:shd w:val="clear" w:color="auto" w:fill="D70A00" w:themeFill="accent5" w:themeFillShade="BF"/>
      </w:tcPr>
    </w:tblStylePr>
  </w:style>
  <w:style w:type="table" w:styleId="Listefonce-Accent6">
    <w:name w:val="Dark List Accent 6"/>
    <w:basedOn w:val="TableauNormal"/>
    <w:uiPriority w:val="70"/>
    <w:rsid w:val="00221EAE"/>
    <w:rPr>
      <w:color w:val="FFFFFF" w:themeColor="background1"/>
    </w:rPr>
    <w:tblPr>
      <w:tblStyleRowBandSize w:val="1"/>
      <w:tblStyleColBandSize w:val="1"/>
    </w:tblPr>
    <w:tcPr>
      <w:shd w:val="clear" w:color="auto" w:fill="6C208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104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186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1863" w:themeFill="accent6" w:themeFillShade="BF"/>
      </w:tcPr>
    </w:tblStylePr>
    <w:tblStylePr w:type="band1Vert">
      <w:tblPr/>
      <w:tcPr>
        <w:tcBorders>
          <w:top w:val="nil"/>
          <w:left w:val="nil"/>
          <w:bottom w:val="nil"/>
          <w:right w:val="nil"/>
          <w:insideH w:val="nil"/>
          <w:insideV w:val="nil"/>
        </w:tcBorders>
        <w:shd w:val="clear" w:color="auto" w:fill="501863" w:themeFill="accent6" w:themeFillShade="BF"/>
      </w:tcPr>
    </w:tblStylePr>
    <w:tblStylePr w:type="band1Horz">
      <w:tblPr/>
      <w:tcPr>
        <w:tcBorders>
          <w:top w:val="nil"/>
          <w:left w:val="nil"/>
          <w:bottom w:val="nil"/>
          <w:right w:val="nil"/>
          <w:insideH w:val="nil"/>
          <w:insideV w:val="nil"/>
        </w:tcBorders>
        <w:shd w:val="clear" w:color="auto" w:fill="501863" w:themeFill="accent6" w:themeFillShade="BF"/>
      </w:tcPr>
    </w:tblStylePr>
  </w:style>
  <w:style w:type="paragraph" w:styleId="Date">
    <w:name w:val="Date"/>
    <w:basedOn w:val="Normal"/>
    <w:next w:val="Normal"/>
    <w:link w:val="DateCar"/>
    <w:uiPriority w:val="99"/>
    <w:semiHidden/>
    <w:unhideWhenUsed/>
    <w:rsid w:val="00221EAE"/>
  </w:style>
  <w:style w:type="character" w:customStyle="1" w:styleId="DateCar">
    <w:name w:val="Date Car"/>
    <w:basedOn w:val="Policepardfaut"/>
    <w:link w:val="Date"/>
    <w:uiPriority w:val="99"/>
    <w:semiHidden/>
    <w:rsid w:val="00221EAE"/>
    <w:rPr>
      <w:rFonts w:eastAsia="Times New Roman"/>
      <w:sz w:val="24"/>
      <w:szCs w:val="24"/>
      <w:bdr w:val="none" w:sz="0" w:space="0" w:color="auto"/>
      <w:lang w:val="en-US"/>
    </w:rPr>
  </w:style>
  <w:style w:type="paragraph" w:styleId="Explorateurdedocuments">
    <w:name w:val="Document Map"/>
    <w:basedOn w:val="Normal"/>
    <w:link w:val="ExplorateurdedocumentsCar"/>
    <w:uiPriority w:val="99"/>
    <w:semiHidden/>
    <w:unhideWhenUsed/>
    <w:rsid w:val="00221EAE"/>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221EAE"/>
    <w:rPr>
      <w:rFonts w:ascii="Tahoma" w:eastAsia="Times New Roman" w:hAnsi="Tahoma" w:cs="Tahoma"/>
      <w:sz w:val="16"/>
      <w:szCs w:val="16"/>
      <w:bdr w:val="none" w:sz="0" w:space="0" w:color="auto"/>
      <w:lang w:val="en-US"/>
    </w:rPr>
  </w:style>
  <w:style w:type="paragraph" w:styleId="Signaturelectronique">
    <w:name w:val="E-mail Signature"/>
    <w:basedOn w:val="Normal"/>
    <w:link w:val="SignaturelectroniqueCar"/>
    <w:uiPriority w:val="99"/>
    <w:semiHidden/>
    <w:unhideWhenUsed/>
    <w:rsid w:val="00221EAE"/>
    <w:pPr>
      <w:spacing w:line="240" w:lineRule="auto"/>
    </w:pPr>
  </w:style>
  <w:style w:type="character" w:customStyle="1" w:styleId="SignaturelectroniqueCar">
    <w:name w:val="Signature électronique Car"/>
    <w:basedOn w:val="Policepardfaut"/>
    <w:link w:val="Signaturelectronique"/>
    <w:uiPriority w:val="99"/>
    <w:semiHidden/>
    <w:rsid w:val="00221EAE"/>
    <w:rPr>
      <w:rFonts w:eastAsia="Times New Roman"/>
      <w:sz w:val="24"/>
      <w:szCs w:val="24"/>
      <w:bdr w:val="none" w:sz="0" w:space="0" w:color="auto"/>
      <w:lang w:val="en-US"/>
    </w:rPr>
  </w:style>
  <w:style w:type="character" w:styleId="Appeldenotedefin">
    <w:name w:val="endnote reference"/>
    <w:basedOn w:val="Policepardfaut"/>
    <w:uiPriority w:val="99"/>
    <w:semiHidden/>
    <w:unhideWhenUsed/>
    <w:rsid w:val="00221EAE"/>
    <w:rPr>
      <w:vertAlign w:val="superscript"/>
    </w:rPr>
  </w:style>
  <w:style w:type="paragraph" w:styleId="Notedefin">
    <w:name w:val="endnote text"/>
    <w:basedOn w:val="Normal"/>
    <w:link w:val="NotedefinCar"/>
    <w:uiPriority w:val="99"/>
    <w:semiHidden/>
    <w:unhideWhenUsed/>
    <w:rsid w:val="00221EAE"/>
    <w:pPr>
      <w:spacing w:line="240" w:lineRule="auto"/>
    </w:pPr>
    <w:rPr>
      <w:sz w:val="20"/>
      <w:szCs w:val="20"/>
    </w:rPr>
  </w:style>
  <w:style w:type="character" w:customStyle="1" w:styleId="NotedefinCar">
    <w:name w:val="Note de fin Car"/>
    <w:basedOn w:val="Policepardfaut"/>
    <w:link w:val="Notedefin"/>
    <w:uiPriority w:val="99"/>
    <w:semiHidden/>
    <w:rsid w:val="00221EAE"/>
    <w:rPr>
      <w:rFonts w:eastAsia="Times New Roman"/>
      <w:bdr w:val="none" w:sz="0" w:space="0" w:color="auto"/>
      <w:lang w:val="en-US"/>
    </w:rPr>
  </w:style>
  <w:style w:type="paragraph" w:styleId="Adressedestinataire">
    <w:name w:val="envelope address"/>
    <w:basedOn w:val="Normal"/>
    <w:uiPriority w:val="99"/>
    <w:semiHidden/>
    <w:unhideWhenUsed/>
    <w:rsid w:val="00221EAE"/>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Adresseexpditeur">
    <w:name w:val="envelope return"/>
    <w:basedOn w:val="Normal"/>
    <w:uiPriority w:val="99"/>
    <w:semiHidden/>
    <w:unhideWhenUsed/>
    <w:rsid w:val="00221EAE"/>
    <w:pPr>
      <w:spacing w:line="240" w:lineRule="auto"/>
    </w:pPr>
    <w:rPr>
      <w:rFonts w:asciiTheme="majorHAnsi" w:eastAsiaTheme="majorEastAsia" w:hAnsiTheme="majorHAnsi" w:cstheme="majorBidi"/>
      <w:sz w:val="20"/>
      <w:szCs w:val="20"/>
    </w:rPr>
  </w:style>
  <w:style w:type="character" w:styleId="AcronymeHTML">
    <w:name w:val="HTML Acronym"/>
    <w:basedOn w:val="Policepardfaut"/>
    <w:uiPriority w:val="99"/>
    <w:semiHidden/>
    <w:unhideWhenUsed/>
    <w:rsid w:val="00221EAE"/>
  </w:style>
  <w:style w:type="paragraph" w:styleId="AdresseHTML">
    <w:name w:val="HTML Address"/>
    <w:basedOn w:val="Normal"/>
    <w:link w:val="AdresseHTMLCar"/>
    <w:uiPriority w:val="99"/>
    <w:semiHidden/>
    <w:unhideWhenUsed/>
    <w:rsid w:val="00221EAE"/>
    <w:pPr>
      <w:spacing w:line="240" w:lineRule="auto"/>
    </w:pPr>
    <w:rPr>
      <w:i/>
      <w:iCs/>
    </w:rPr>
  </w:style>
  <w:style w:type="character" w:customStyle="1" w:styleId="AdresseHTMLCar">
    <w:name w:val="Adresse HTML Car"/>
    <w:basedOn w:val="Policepardfaut"/>
    <w:link w:val="AdresseHTML"/>
    <w:uiPriority w:val="99"/>
    <w:semiHidden/>
    <w:rsid w:val="00221EAE"/>
    <w:rPr>
      <w:rFonts w:eastAsia="Times New Roman"/>
      <w:i/>
      <w:iCs/>
      <w:sz w:val="24"/>
      <w:szCs w:val="24"/>
      <w:bdr w:val="none" w:sz="0" w:space="0" w:color="auto"/>
      <w:lang w:val="en-US"/>
    </w:rPr>
  </w:style>
  <w:style w:type="character" w:styleId="CitationHTML">
    <w:name w:val="HTML Cite"/>
    <w:basedOn w:val="Policepardfaut"/>
    <w:uiPriority w:val="99"/>
    <w:semiHidden/>
    <w:unhideWhenUsed/>
    <w:rsid w:val="00221EAE"/>
    <w:rPr>
      <w:i/>
      <w:iCs/>
    </w:rPr>
  </w:style>
  <w:style w:type="character" w:styleId="CodeHTML">
    <w:name w:val="HTML Code"/>
    <w:basedOn w:val="Policepardfaut"/>
    <w:uiPriority w:val="99"/>
    <w:semiHidden/>
    <w:unhideWhenUsed/>
    <w:rsid w:val="00221EAE"/>
    <w:rPr>
      <w:rFonts w:ascii="Consolas" w:hAnsi="Consolas" w:cs="Consolas"/>
      <w:sz w:val="20"/>
      <w:szCs w:val="20"/>
    </w:rPr>
  </w:style>
  <w:style w:type="character" w:styleId="DfinitionHTML">
    <w:name w:val="HTML Definition"/>
    <w:basedOn w:val="Policepardfaut"/>
    <w:uiPriority w:val="99"/>
    <w:semiHidden/>
    <w:unhideWhenUsed/>
    <w:rsid w:val="00221EAE"/>
    <w:rPr>
      <w:i/>
      <w:iCs/>
    </w:rPr>
  </w:style>
  <w:style w:type="character" w:styleId="ClavierHTML">
    <w:name w:val="HTML Keyboard"/>
    <w:basedOn w:val="Policepardfaut"/>
    <w:uiPriority w:val="99"/>
    <w:semiHidden/>
    <w:unhideWhenUsed/>
    <w:rsid w:val="00221EAE"/>
    <w:rPr>
      <w:rFonts w:ascii="Consolas" w:hAnsi="Consolas" w:cs="Consolas"/>
      <w:sz w:val="20"/>
      <w:szCs w:val="20"/>
    </w:rPr>
  </w:style>
  <w:style w:type="paragraph" w:styleId="PrformatHTML">
    <w:name w:val="HTML Preformatted"/>
    <w:basedOn w:val="Normal"/>
    <w:link w:val="PrformatHTMLCar"/>
    <w:uiPriority w:val="99"/>
    <w:semiHidden/>
    <w:unhideWhenUsed/>
    <w:rsid w:val="00221EAE"/>
    <w:pPr>
      <w:spacing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221EAE"/>
    <w:rPr>
      <w:rFonts w:ascii="Consolas" w:eastAsia="Times New Roman" w:hAnsi="Consolas" w:cs="Consolas"/>
      <w:bdr w:val="none" w:sz="0" w:space="0" w:color="auto"/>
      <w:lang w:val="en-US"/>
    </w:rPr>
  </w:style>
  <w:style w:type="character" w:styleId="ExempleHTML">
    <w:name w:val="HTML Sample"/>
    <w:basedOn w:val="Policepardfaut"/>
    <w:uiPriority w:val="99"/>
    <w:semiHidden/>
    <w:unhideWhenUsed/>
    <w:rsid w:val="00221EAE"/>
    <w:rPr>
      <w:rFonts w:ascii="Consolas" w:hAnsi="Consolas" w:cs="Consolas"/>
      <w:sz w:val="24"/>
      <w:szCs w:val="24"/>
    </w:rPr>
  </w:style>
  <w:style w:type="character" w:styleId="MachinecrireHTML">
    <w:name w:val="HTML Typewriter"/>
    <w:basedOn w:val="Policepardfaut"/>
    <w:uiPriority w:val="99"/>
    <w:semiHidden/>
    <w:unhideWhenUsed/>
    <w:rsid w:val="00221EAE"/>
    <w:rPr>
      <w:rFonts w:ascii="Consolas" w:hAnsi="Consolas" w:cs="Consolas"/>
      <w:sz w:val="20"/>
      <w:szCs w:val="20"/>
    </w:rPr>
  </w:style>
  <w:style w:type="character" w:styleId="VariableHTML">
    <w:name w:val="HTML Variable"/>
    <w:basedOn w:val="Policepardfaut"/>
    <w:uiPriority w:val="99"/>
    <w:semiHidden/>
    <w:unhideWhenUsed/>
    <w:rsid w:val="00221EAE"/>
    <w:rPr>
      <w:i/>
      <w:iCs/>
    </w:rPr>
  </w:style>
  <w:style w:type="paragraph" w:styleId="Index1">
    <w:name w:val="index 1"/>
    <w:basedOn w:val="Normal"/>
    <w:next w:val="Normal"/>
    <w:autoRedefine/>
    <w:uiPriority w:val="99"/>
    <w:semiHidden/>
    <w:unhideWhenUsed/>
    <w:rsid w:val="00221EAE"/>
    <w:pPr>
      <w:spacing w:line="240" w:lineRule="auto"/>
      <w:ind w:left="240" w:hanging="240"/>
    </w:pPr>
  </w:style>
  <w:style w:type="paragraph" w:styleId="Index2">
    <w:name w:val="index 2"/>
    <w:basedOn w:val="Normal"/>
    <w:next w:val="Normal"/>
    <w:autoRedefine/>
    <w:uiPriority w:val="99"/>
    <w:semiHidden/>
    <w:unhideWhenUsed/>
    <w:rsid w:val="00221EAE"/>
    <w:pPr>
      <w:spacing w:line="240" w:lineRule="auto"/>
      <w:ind w:left="480" w:hanging="240"/>
    </w:pPr>
  </w:style>
  <w:style w:type="paragraph" w:styleId="Index3">
    <w:name w:val="index 3"/>
    <w:basedOn w:val="Normal"/>
    <w:next w:val="Normal"/>
    <w:autoRedefine/>
    <w:uiPriority w:val="99"/>
    <w:semiHidden/>
    <w:unhideWhenUsed/>
    <w:rsid w:val="00221EAE"/>
    <w:pPr>
      <w:spacing w:line="240" w:lineRule="auto"/>
      <w:ind w:left="720" w:hanging="240"/>
    </w:pPr>
  </w:style>
  <w:style w:type="paragraph" w:styleId="Index4">
    <w:name w:val="index 4"/>
    <w:basedOn w:val="Normal"/>
    <w:next w:val="Normal"/>
    <w:autoRedefine/>
    <w:uiPriority w:val="99"/>
    <w:semiHidden/>
    <w:unhideWhenUsed/>
    <w:rsid w:val="00221EAE"/>
    <w:pPr>
      <w:spacing w:line="240" w:lineRule="auto"/>
      <w:ind w:left="960" w:hanging="240"/>
    </w:pPr>
  </w:style>
  <w:style w:type="paragraph" w:styleId="Index5">
    <w:name w:val="index 5"/>
    <w:basedOn w:val="Normal"/>
    <w:next w:val="Normal"/>
    <w:autoRedefine/>
    <w:uiPriority w:val="99"/>
    <w:semiHidden/>
    <w:unhideWhenUsed/>
    <w:rsid w:val="00221EAE"/>
    <w:pPr>
      <w:spacing w:line="240" w:lineRule="auto"/>
      <w:ind w:left="1200" w:hanging="240"/>
    </w:pPr>
  </w:style>
  <w:style w:type="paragraph" w:styleId="Index6">
    <w:name w:val="index 6"/>
    <w:basedOn w:val="Normal"/>
    <w:next w:val="Normal"/>
    <w:autoRedefine/>
    <w:uiPriority w:val="99"/>
    <w:semiHidden/>
    <w:unhideWhenUsed/>
    <w:rsid w:val="00221EAE"/>
    <w:pPr>
      <w:spacing w:line="240" w:lineRule="auto"/>
      <w:ind w:left="1440" w:hanging="240"/>
    </w:pPr>
  </w:style>
  <w:style w:type="paragraph" w:styleId="Index7">
    <w:name w:val="index 7"/>
    <w:basedOn w:val="Normal"/>
    <w:next w:val="Normal"/>
    <w:autoRedefine/>
    <w:uiPriority w:val="99"/>
    <w:semiHidden/>
    <w:unhideWhenUsed/>
    <w:rsid w:val="00221EAE"/>
    <w:pPr>
      <w:spacing w:line="240" w:lineRule="auto"/>
      <w:ind w:left="1680" w:hanging="240"/>
    </w:pPr>
  </w:style>
  <w:style w:type="paragraph" w:styleId="Index8">
    <w:name w:val="index 8"/>
    <w:basedOn w:val="Normal"/>
    <w:next w:val="Normal"/>
    <w:autoRedefine/>
    <w:uiPriority w:val="99"/>
    <w:semiHidden/>
    <w:unhideWhenUsed/>
    <w:rsid w:val="00221EAE"/>
    <w:pPr>
      <w:spacing w:line="240" w:lineRule="auto"/>
      <w:ind w:left="1920" w:hanging="240"/>
    </w:pPr>
  </w:style>
  <w:style w:type="paragraph" w:styleId="Index9">
    <w:name w:val="index 9"/>
    <w:basedOn w:val="Normal"/>
    <w:next w:val="Normal"/>
    <w:autoRedefine/>
    <w:uiPriority w:val="99"/>
    <w:semiHidden/>
    <w:unhideWhenUsed/>
    <w:rsid w:val="00221EAE"/>
    <w:pPr>
      <w:spacing w:line="240" w:lineRule="auto"/>
      <w:ind w:left="2160" w:hanging="240"/>
    </w:pPr>
  </w:style>
  <w:style w:type="paragraph" w:styleId="Titreindex">
    <w:name w:val="index heading"/>
    <w:basedOn w:val="Normal"/>
    <w:next w:val="Index1"/>
    <w:uiPriority w:val="99"/>
    <w:semiHidden/>
    <w:unhideWhenUsed/>
    <w:rsid w:val="00221EAE"/>
    <w:rPr>
      <w:rFonts w:asciiTheme="majorHAnsi" w:eastAsiaTheme="majorEastAsia" w:hAnsiTheme="majorHAnsi" w:cstheme="majorBidi"/>
      <w:b/>
      <w:bCs/>
    </w:rPr>
  </w:style>
  <w:style w:type="character" w:styleId="Accentuationintense">
    <w:name w:val="Intense Emphasis"/>
    <w:basedOn w:val="Policepardfaut"/>
    <w:uiPriority w:val="21"/>
    <w:qFormat/>
    <w:rsid w:val="00221EAE"/>
    <w:rPr>
      <w:b/>
      <w:bCs/>
      <w:i/>
      <w:iCs/>
      <w:color w:val="499BC9" w:themeColor="accent1"/>
    </w:rPr>
  </w:style>
  <w:style w:type="paragraph" w:styleId="Citationintense">
    <w:name w:val="Intense Quote"/>
    <w:basedOn w:val="Normal"/>
    <w:next w:val="Normal"/>
    <w:link w:val="CitationintenseCar"/>
    <w:uiPriority w:val="30"/>
    <w:qFormat/>
    <w:rsid w:val="00221EAE"/>
    <w:pPr>
      <w:pBdr>
        <w:bottom w:val="single" w:sz="4" w:space="4" w:color="499BC9" w:themeColor="accent1"/>
      </w:pBdr>
      <w:spacing w:before="200" w:after="280"/>
      <w:ind w:left="936" w:right="936"/>
    </w:pPr>
    <w:rPr>
      <w:b/>
      <w:bCs/>
      <w:i/>
      <w:iCs/>
      <w:color w:val="499BC9" w:themeColor="accent1"/>
    </w:rPr>
  </w:style>
  <w:style w:type="character" w:customStyle="1" w:styleId="CitationintenseCar">
    <w:name w:val="Citation intense Car"/>
    <w:basedOn w:val="Policepardfaut"/>
    <w:link w:val="Citationintense"/>
    <w:uiPriority w:val="30"/>
    <w:rsid w:val="00221EAE"/>
    <w:rPr>
      <w:rFonts w:eastAsia="Times New Roman"/>
      <w:b/>
      <w:bCs/>
      <w:i/>
      <w:iCs/>
      <w:color w:val="499BC9" w:themeColor="accent1"/>
      <w:sz w:val="24"/>
      <w:szCs w:val="24"/>
      <w:bdr w:val="none" w:sz="0" w:space="0" w:color="auto"/>
      <w:lang w:val="en-US"/>
    </w:rPr>
  </w:style>
  <w:style w:type="character" w:styleId="Rfrenceintense">
    <w:name w:val="Intense Reference"/>
    <w:basedOn w:val="Policepardfaut"/>
    <w:uiPriority w:val="32"/>
    <w:qFormat/>
    <w:rsid w:val="00221EAE"/>
    <w:rPr>
      <w:b/>
      <w:bCs/>
      <w:smallCaps/>
      <w:color w:val="6EC038" w:themeColor="accent2"/>
      <w:spacing w:val="5"/>
      <w:u w:val="single"/>
    </w:rPr>
  </w:style>
  <w:style w:type="table" w:styleId="Grilleclaire">
    <w:name w:val="Light Grid"/>
    <w:basedOn w:val="TableauNormal"/>
    <w:uiPriority w:val="62"/>
    <w:rsid w:val="00221EA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221EAE"/>
    <w:tblPr>
      <w:tblStyleRowBandSize w:val="1"/>
      <w:tblStyleColBandSize w:val="1"/>
      <w:tblBorders>
        <w:top w:val="single" w:sz="8" w:space="0" w:color="499BC9" w:themeColor="accent1"/>
        <w:left w:val="single" w:sz="8" w:space="0" w:color="499BC9" w:themeColor="accent1"/>
        <w:bottom w:val="single" w:sz="8" w:space="0" w:color="499BC9" w:themeColor="accent1"/>
        <w:right w:val="single" w:sz="8" w:space="0" w:color="499BC9" w:themeColor="accent1"/>
        <w:insideH w:val="single" w:sz="8" w:space="0" w:color="499BC9" w:themeColor="accent1"/>
        <w:insideV w:val="single" w:sz="8" w:space="0" w:color="499BC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99BC9" w:themeColor="accent1"/>
          <w:left w:val="single" w:sz="8" w:space="0" w:color="499BC9" w:themeColor="accent1"/>
          <w:bottom w:val="single" w:sz="18" w:space="0" w:color="499BC9" w:themeColor="accent1"/>
          <w:right w:val="single" w:sz="8" w:space="0" w:color="499BC9" w:themeColor="accent1"/>
          <w:insideH w:val="nil"/>
          <w:insideV w:val="single" w:sz="8" w:space="0" w:color="499BC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99BC9" w:themeColor="accent1"/>
          <w:left w:val="single" w:sz="8" w:space="0" w:color="499BC9" w:themeColor="accent1"/>
          <w:bottom w:val="single" w:sz="8" w:space="0" w:color="499BC9" w:themeColor="accent1"/>
          <w:right w:val="single" w:sz="8" w:space="0" w:color="499BC9" w:themeColor="accent1"/>
          <w:insideH w:val="nil"/>
          <w:insideV w:val="single" w:sz="8" w:space="0" w:color="499BC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99BC9" w:themeColor="accent1"/>
          <w:left w:val="single" w:sz="8" w:space="0" w:color="499BC9" w:themeColor="accent1"/>
          <w:bottom w:val="single" w:sz="8" w:space="0" w:color="499BC9" w:themeColor="accent1"/>
          <w:right w:val="single" w:sz="8" w:space="0" w:color="499BC9" w:themeColor="accent1"/>
        </w:tcBorders>
      </w:tcPr>
    </w:tblStylePr>
    <w:tblStylePr w:type="band1Vert">
      <w:tblPr/>
      <w:tcPr>
        <w:tcBorders>
          <w:top w:val="single" w:sz="8" w:space="0" w:color="499BC9" w:themeColor="accent1"/>
          <w:left w:val="single" w:sz="8" w:space="0" w:color="499BC9" w:themeColor="accent1"/>
          <w:bottom w:val="single" w:sz="8" w:space="0" w:color="499BC9" w:themeColor="accent1"/>
          <w:right w:val="single" w:sz="8" w:space="0" w:color="499BC9" w:themeColor="accent1"/>
        </w:tcBorders>
        <w:shd w:val="clear" w:color="auto" w:fill="D2E6F1" w:themeFill="accent1" w:themeFillTint="3F"/>
      </w:tcPr>
    </w:tblStylePr>
    <w:tblStylePr w:type="band1Horz">
      <w:tblPr/>
      <w:tcPr>
        <w:tcBorders>
          <w:top w:val="single" w:sz="8" w:space="0" w:color="499BC9" w:themeColor="accent1"/>
          <w:left w:val="single" w:sz="8" w:space="0" w:color="499BC9" w:themeColor="accent1"/>
          <w:bottom w:val="single" w:sz="8" w:space="0" w:color="499BC9" w:themeColor="accent1"/>
          <w:right w:val="single" w:sz="8" w:space="0" w:color="499BC9" w:themeColor="accent1"/>
          <w:insideV w:val="single" w:sz="8" w:space="0" w:color="499BC9" w:themeColor="accent1"/>
        </w:tcBorders>
        <w:shd w:val="clear" w:color="auto" w:fill="D2E6F1" w:themeFill="accent1" w:themeFillTint="3F"/>
      </w:tcPr>
    </w:tblStylePr>
    <w:tblStylePr w:type="band2Horz">
      <w:tblPr/>
      <w:tcPr>
        <w:tcBorders>
          <w:top w:val="single" w:sz="8" w:space="0" w:color="499BC9" w:themeColor="accent1"/>
          <w:left w:val="single" w:sz="8" w:space="0" w:color="499BC9" w:themeColor="accent1"/>
          <w:bottom w:val="single" w:sz="8" w:space="0" w:color="499BC9" w:themeColor="accent1"/>
          <w:right w:val="single" w:sz="8" w:space="0" w:color="499BC9" w:themeColor="accent1"/>
          <w:insideV w:val="single" w:sz="8" w:space="0" w:color="499BC9" w:themeColor="accent1"/>
        </w:tcBorders>
      </w:tcPr>
    </w:tblStylePr>
  </w:style>
  <w:style w:type="table" w:styleId="Grilleclaire-Accent2">
    <w:name w:val="Light Grid Accent 2"/>
    <w:basedOn w:val="TableauNormal"/>
    <w:uiPriority w:val="62"/>
    <w:rsid w:val="00221EAE"/>
    <w:tblPr>
      <w:tblStyleRowBandSize w:val="1"/>
      <w:tblStyleColBandSize w:val="1"/>
      <w:tblBorders>
        <w:top w:val="single" w:sz="8" w:space="0" w:color="6EC038" w:themeColor="accent2"/>
        <w:left w:val="single" w:sz="8" w:space="0" w:color="6EC038" w:themeColor="accent2"/>
        <w:bottom w:val="single" w:sz="8" w:space="0" w:color="6EC038" w:themeColor="accent2"/>
        <w:right w:val="single" w:sz="8" w:space="0" w:color="6EC038" w:themeColor="accent2"/>
        <w:insideH w:val="single" w:sz="8" w:space="0" w:color="6EC038" w:themeColor="accent2"/>
        <w:insideV w:val="single" w:sz="8" w:space="0" w:color="6EC03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C038" w:themeColor="accent2"/>
          <w:left w:val="single" w:sz="8" w:space="0" w:color="6EC038" w:themeColor="accent2"/>
          <w:bottom w:val="single" w:sz="18" w:space="0" w:color="6EC038" w:themeColor="accent2"/>
          <w:right w:val="single" w:sz="8" w:space="0" w:color="6EC038" w:themeColor="accent2"/>
          <w:insideH w:val="nil"/>
          <w:insideV w:val="single" w:sz="8" w:space="0" w:color="6EC03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C038" w:themeColor="accent2"/>
          <w:left w:val="single" w:sz="8" w:space="0" w:color="6EC038" w:themeColor="accent2"/>
          <w:bottom w:val="single" w:sz="8" w:space="0" w:color="6EC038" w:themeColor="accent2"/>
          <w:right w:val="single" w:sz="8" w:space="0" w:color="6EC038" w:themeColor="accent2"/>
          <w:insideH w:val="nil"/>
          <w:insideV w:val="single" w:sz="8" w:space="0" w:color="6EC03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C038" w:themeColor="accent2"/>
          <w:left w:val="single" w:sz="8" w:space="0" w:color="6EC038" w:themeColor="accent2"/>
          <w:bottom w:val="single" w:sz="8" w:space="0" w:color="6EC038" w:themeColor="accent2"/>
          <w:right w:val="single" w:sz="8" w:space="0" w:color="6EC038" w:themeColor="accent2"/>
        </w:tcBorders>
      </w:tcPr>
    </w:tblStylePr>
    <w:tblStylePr w:type="band1Vert">
      <w:tblPr/>
      <w:tcPr>
        <w:tcBorders>
          <w:top w:val="single" w:sz="8" w:space="0" w:color="6EC038" w:themeColor="accent2"/>
          <w:left w:val="single" w:sz="8" w:space="0" w:color="6EC038" w:themeColor="accent2"/>
          <w:bottom w:val="single" w:sz="8" w:space="0" w:color="6EC038" w:themeColor="accent2"/>
          <w:right w:val="single" w:sz="8" w:space="0" w:color="6EC038" w:themeColor="accent2"/>
        </w:tcBorders>
        <w:shd w:val="clear" w:color="auto" w:fill="DAF0CC" w:themeFill="accent2" w:themeFillTint="3F"/>
      </w:tcPr>
    </w:tblStylePr>
    <w:tblStylePr w:type="band1Horz">
      <w:tblPr/>
      <w:tcPr>
        <w:tcBorders>
          <w:top w:val="single" w:sz="8" w:space="0" w:color="6EC038" w:themeColor="accent2"/>
          <w:left w:val="single" w:sz="8" w:space="0" w:color="6EC038" w:themeColor="accent2"/>
          <w:bottom w:val="single" w:sz="8" w:space="0" w:color="6EC038" w:themeColor="accent2"/>
          <w:right w:val="single" w:sz="8" w:space="0" w:color="6EC038" w:themeColor="accent2"/>
          <w:insideV w:val="single" w:sz="8" w:space="0" w:color="6EC038" w:themeColor="accent2"/>
        </w:tcBorders>
        <w:shd w:val="clear" w:color="auto" w:fill="DAF0CC" w:themeFill="accent2" w:themeFillTint="3F"/>
      </w:tcPr>
    </w:tblStylePr>
    <w:tblStylePr w:type="band2Horz">
      <w:tblPr/>
      <w:tcPr>
        <w:tcBorders>
          <w:top w:val="single" w:sz="8" w:space="0" w:color="6EC038" w:themeColor="accent2"/>
          <w:left w:val="single" w:sz="8" w:space="0" w:color="6EC038" w:themeColor="accent2"/>
          <w:bottom w:val="single" w:sz="8" w:space="0" w:color="6EC038" w:themeColor="accent2"/>
          <w:right w:val="single" w:sz="8" w:space="0" w:color="6EC038" w:themeColor="accent2"/>
          <w:insideV w:val="single" w:sz="8" w:space="0" w:color="6EC038" w:themeColor="accent2"/>
        </w:tcBorders>
      </w:tcPr>
    </w:tblStylePr>
  </w:style>
  <w:style w:type="table" w:styleId="Grilleclaire-Accent3">
    <w:name w:val="Light Grid Accent 3"/>
    <w:basedOn w:val="TableauNormal"/>
    <w:uiPriority w:val="62"/>
    <w:rsid w:val="00221EAE"/>
    <w:tblPr>
      <w:tblStyleRowBandSize w:val="1"/>
      <w:tblStyleColBandSize w:val="1"/>
      <w:tblBorders>
        <w:top w:val="single" w:sz="8" w:space="0" w:color="F1D130" w:themeColor="accent3"/>
        <w:left w:val="single" w:sz="8" w:space="0" w:color="F1D130" w:themeColor="accent3"/>
        <w:bottom w:val="single" w:sz="8" w:space="0" w:color="F1D130" w:themeColor="accent3"/>
        <w:right w:val="single" w:sz="8" w:space="0" w:color="F1D130" w:themeColor="accent3"/>
        <w:insideH w:val="single" w:sz="8" w:space="0" w:color="F1D130" w:themeColor="accent3"/>
        <w:insideV w:val="single" w:sz="8" w:space="0" w:color="F1D13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D130" w:themeColor="accent3"/>
          <w:left w:val="single" w:sz="8" w:space="0" w:color="F1D130" w:themeColor="accent3"/>
          <w:bottom w:val="single" w:sz="18" w:space="0" w:color="F1D130" w:themeColor="accent3"/>
          <w:right w:val="single" w:sz="8" w:space="0" w:color="F1D130" w:themeColor="accent3"/>
          <w:insideH w:val="nil"/>
          <w:insideV w:val="single" w:sz="8" w:space="0" w:color="F1D13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D130" w:themeColor="accent3"/>
          <w:left w:val="single" w:sz="8" w:space="0" w:color="F1D130" w:themeColor="accent3"/>
          <w:bottom w:val="single" w:sz="8" w:space="0" w:color="F1D130" w:themeColor="accent3"/>
          <w:right w:val="single" w:sz="8" w:space="0" w:color="F1D130" w:themeColor="accent3"/>
          <w:insideH w:val="nil"/>
          <w:insideV w:val="single" w:sz="8" w:space="0" w:color="F1D13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D130" w:themeColor="accent3"/>
          <w:left w:val="single" w:sz="8" w:space="0" w:color="F1D130" w:themeColor="accent3"/>
          <w:bottom w:val="single" w:sz="8" w:space="0" w:color="F1D130" w:themeColor="accent3"/>
          <w:right w:val="single" w:sz="8" w:space="0" w:color="F1D130" w:themeColor="accent3"/>
        </w:tcBorders>
      </w:tcPr>
    </w:tblStylePr>
    <w:tblStylePr w:type="band1Vert">
      <w:tblPr/>
      <w:tcPr>
        <w:tcBorders>
          <w:top w:val="single" w:sz="8" w:space="0" w:color="F1D130" w:themeColor="accent3"/>
          <w:left w:val="single" w:sz="8" w:space="0" w:color="F1D130" w:themeColor="accent3"/>
          <w:bottom w:val="single" w:sz="8" w:space="0" w:color="F1D130" w:themeColor="accent3"/>
          <w:right w:val="single" w:sz="8" w:space="0" w:color="F1D130" w:themeColor="accent3"/>
        </w:tcBorders>
        <w:shd w:val="clear" w:color="auto" w:fill="FBF3CB" w:themeFill="accent3" w:themeFillTint="3F"/>
      </w:tcPr>
    </w:tblStylePr>
    <w:tblStylePr w:type="band1Horz">
      <w:tblPr/>
      <w:tcPr>
        <w:tcBorders>
          <w:top w:val="single" w:sz="8" w:space="0" w:color="F1D130" w:themeColor="accent3"/>
          <w:left w:val="single" w:sz="8" w:space="0" w:color="F1D130" w:themeColor="accent3"/>
          <w:bottom w:val="single" w:sz="8" w:space="0" w:color="F1D130" w:themeColor="accent3"/>
          <w:right w:val="single" w:sz="8" w:space="0" w:color="F1D130" w:themeColor="accent3"/>
          <w:insideV w:val="single" w:sz="8" w:space="0" w:color="F1D130" w:themeColor="accent3"/>
        </w:tcBorders>
        <w:shd w:val="clear" w:color="auto" w:fill="FBF3CB" w:themeFill="accent3" w:themeFillTint="3F"/>
      </w:tcPr>
    </w:tblStylePr>
    <w:tblStylePr w:type="band2Horz">
      <w:tblPr/>
      <w:tcPr>
        <w:tcBorders>
          <w:top w:val="single" w:sz="8" w:space="0" w:color="F1D130" w:themeColor="accent3"/>
          <w:left w:val="single" w:sz="8" w:space="0" w:color="F1D130" w:themeColor="accent3"/>
          <w:bottom w:val="single" w:sz="8" w:space="0" w:color="F1D130" w:themeColor="accent3"/>
          <w:right w:val="single" w:sz="8" w:space="0" w:color="F1D130" w:themeColor="accent3"/>
          <w:insideV w:val="single" w:sz="8" w:space="0" w:color="F1D130" w:themeColor="accent3"/>
        </w:tcBorders>
      </w:tcPr>
    </w:tblStylePr>
  </w:style>
  <w:style w:type="table" w:styleId="Grilleclaire-Accent4">
    <w:name w:val="Light Grid Accent 4"/>
    <w:basedOn w:val="TableauNormal"/>
    <w:uiPriority w:val="62"/>
    <w:rsid w:val="00221EAE"/>
    <w:tblPr>
      <w:tblStyleRowBandSize w:val="1"/>
      <w:tblStyleColBandSize w:val="1"/>
      <w:tblBorders>
        <w:top w:val="single" w:sz="8" w:space="0" w:color="FFA93A" w:themeColor="accent4"/>
        <w:left w:val="single" w:sz="8" w:space="0" w:color="FFA93A" w:themeColor="accent4"/>
        <w:bottom w:val="single" w:sz="8" w:space="0" w:color="FFA93A" w:themeColor="accent4"/>
        <w:right w:val="single" w:sz="8" w:space="0" w:color="FFA93A" w:themeColor="accent4"/>
        <w:insideH w:val="single" w:sz="8" w:space="0" w:color="FFA93A" w:themeColor="accent4"/>
        <w:insideV w:val="single" w:sz="8" w:space="0" w:color="FFA93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93A" w:themeColor="accent4"/>
          <w:left w:val="single" w:sz="8" w:space="0" w:color="FFA93A" w:themeColor="accent4"/>
          <w:bottom w:val="single" w:sz="18" w:space="0" w:color="FFA93A" w:themeColor="accent4"/>
          <w:right w:val="single" w:sz="8" w:space="0" w:color="FFA93A" w:themeColor="accent4"/>
          <w:insideH w:val="nil"/>
          <w:insideV w:val="single" w:sz="8" w:space="0" w:color="FFA93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93A" w:themeColor="accent4"/>
          <w:left w:val="single" w:sz="8" w:space="0" w:color="FFA93A" w:themeColor="accent4"/>
          <w:bottom w:val="single" w:sz="8" w:space="0" w:color="FFA93A" w:themeColor="accent4"/>
          <w:right w:val="single" w:sz="8" w:space="0" w:color="FFA93A" w:themeColor="accent4"/>
          <w:insideH w:val="nil"/>
          <w:insideV w:val="single" w:sz="8" w:space="0" w:color="FFA93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93A" w:themeColor="accent4"/>
          <w:left w:val="single" w:sz="8" w:space="0" w:color="FFA93A" w:themeColor="accent4"/>
          <w:bottom w:val="single" w:sz="8" w:space="0" w:color="FFA93A" w:themeColor="accent4"/>
          <w:right w:val="single" w:sz="8" w:space="0" w:color="FFA93A" w:themeColor="accent4"/>
        </w:tcBorders>
      </w:tcPr>
    </w:tblStylePr>
    <w:tblStylePr w:type="band1Vert">
      <w:tblPr/>
      <w:tcPr>
        <w:tcBorders>
          <w:top w:val="single" w:sz="8" w:space="0" w:color="FFA93A" w:themeColor="accent4"/>
          <w:left w:val="single" w:sz="8" w:space="0" w:color="FFA93A" w:themeColor="accent4"/>
          <w:bottom w:val="single" w:sz="8" w:space="0" w:color="FFA93A" w:themeColor="accent4"/>
          <w:right w:val="single" w:sz="8" w:space="0" w:color="FFA93A" w:themeColor="accent4"/>
        </w:tcBorders>
        <w:shd w:val="clear" w:color="auto" w:fill="FFE9CE" w:themeFill="accent4" w:themeFillTint="3F"/>
      </w:tcPr>
    </w:tblStylePr>
    <w:tblStylePr w:type="band1Horz">
      <w:tblPr/>
      <w:tcPr>
        <w:tcBorders>
          <w:top w:val="single" w:sz="8" w:space="0" w:color="FFA93A" w:themeColor="accent4"/>
          <w:left w:val="single" w:sz="8" w:space="0" w:color="FFA93A" w:themeColor="accent4"/>
          <w:bottom w:val="single" w:sz="8" w:space="0" w:color="FFA93A" w:themeColor="accent4"/>
          <w:right w:val="single" w:sz="8" w:space="0" w:color="FFA93A" w:themeColor="accent4"/>
          <w:insideV w:val="single" w:sz="8" w:space="0" w:color="FFA93A" w:themeColor="accent4"/>
        </w:tcBorders>
        <w:shd w:val="clear" w:color="auto" w:fill="FFE9CE" w:themeFill="accent4" w:themeFillTint="3F"/>
      </w:tcPr>
    </w:tblStylePr>
    <w:tblStylePr w:type="band2Horz">
      <w:tblPr/>
      <w:tcPr>
        <w:tcBorders>
          <w:top w:val="single" w:sz="8" w:space="0" w:color="FFA93A" w:themeColor="accent4"/>
          <w:left w:val="single" w:sz="8" w:space="0" w:color="FFA93A" w:themeColor="accent4"/>
          <w:bottom w:val="single" w:sz="8" w:space="0" w:color="FFA93A" w:themeColor="accent4"/>
          <w:right w:val="single" w:sz="8" w:space="0" w:color="FFA93A" w:themeColor="accent4"/>
          <w:insideV w:val="single" w:sz="8" w:space="0" w:color="FFA93A" w:themeColor="accent4"/>
        </w:tcBorders>
      </w:tcPr>
    </w:tblStylePr>
  </w:style>
  <w:style w:type="table" w:styleId="Grilleclaire-Accent5">
    <w:name w:val="Light Grid Accent 5"/>
    <w:basedOn w:val="TableauNormal"/>
    <w:uiPriority w:val="62"/>
    <w:rsid w:val="00221EAE"/>
    <w:tblPr>
      <w:tblStyleRowBandSize w:val="1"/>
      <w:tblStyleColBandSize w:val="1"/>
      <w:tblBorders>
        <w:top w:val="single" w:sz="8" w:space="0" w:color="FF2D21" w:themeColor="accent5"/>
        <w:left w:val="single" w:sz="8" w:space="0" w:color="FF2D21" w:themeColor="accent5"/>
        <w:bottom w:val="single" w:sz="8" w:space="0" w:color="FF2D21" w:themeColor="accent5"/>
        <w:right w:val="single" w:sz="8" w:space="0" w:color="FF2D21" w:themeColor="accent5"/>
        <w:insideH w:val="single" w:sz="8" w:space="0" w:color="FF2D21" w:themeColor="accent5"/>
        <w:insideV w:val="single" w:sz="8" w:space="0" w:color="FF2D2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2D21" w:themeColor="accent5"/>
          <w:left w:val="single" w:sz="8" w:space="0" w:color="FF2D21" w:themeColor="accent5"/>
          <w:bottom w:val="single" w:sz="18" w:space="0" w:color="FF2D21" w:themeColor="accent5"/>
          <w:right w:val="single" w:sz="8" w:space="0" w:color="FF2D21" w:themeColor="accent5"/>
          <w:insideH w:val="nil"/>
          <w:insideV w:val="single" w:sz="8" w:space="0" w:color="FF2D2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2D21" w:themeColor="accent5"/>
          <w:left w:val="single" w:sz="8" w:space="0" w:color="FF2D21" w:themeColor="accent5"/>
          <w:bottom w:val="single" w:sz="8" w:space="0" w:color="FF2D21" w:themeColor="accent5"/>
          <w:right w:val="single" w:sz="8" w:space="0" w:color="FF2D21" w:themeColor="accent5"/>
          <w:insideH w:val="nil"/>
          <w:insideV w:val="single" w:sz="8" w:space="0" w:color="FF2D2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2D21" w:themeColor="accent5"/>
          <w:left w:val="single" w:sz="8" w:space="0" w:color="FF2D21" w:themeColor="accent5"/>
          <w:bottom w:val="single" w:sz="8" w:space="0" w:color="FF2D21" w:themeColor="accent5"/>
          <w:right w:val="single" w:sz="8" w:space="0" w:color="FF2D21" w:themeColor="accent5"/>
        </w:tcBorders>
      </w:tcPr>
    </w:tblStylePr>
    <w:tblStylePr w:type="band1Vert">
      <w:tblPr/>
      <w:tcPr>
        <w:tcBorders>
          <w:top w:val="single" w:sz="8" w:space="0" w:color="FF2D21" w:themeColor="accent5"/>
          <w:left w:val="single" w:sz="8" w:space="0" w:color="FF2D21" w:themeColor="accent5"/>
          <w:bottom w:val="single" w:sz="8" w:space="0" w:color="FF2D21" w:themeColor="accent5"/>
          <w:right w:val="single" w:sz="8" w:space="0" w:color="FF2D21" w:themeColor="accent5"/>
        </w:tcBorders>
        <w:shd w:val="clear" w:color="auto" w:fill="FFCAC8" w:themeFill="accent5" w:themeFillTint="3F"/>
      </w:tcPr>
    </w:tblStylePr>
    <w:tblStylePr w:type="band1Horz">
      <w:tblPr/>
      <w:tcPr>
        <w:tcBorders>
          <w:top w:val="single" w:sz="8" w:space="0" w:color="FF2D21" w:themeColor="accent5"/>
          <w:left w:val="single" w:sz="8" w:space="0" w:color="FF2D21" w:themeColor="accent5"/>
          <w:bottom w:val="single" w:sz="8" w:space="0" w:color="FF2D21" w:themeColor="accent5"/>
          <w:right w:val="single" w:sz="8" w:space="0" w:color="FF2D21" w:themeColor="accent5"/>
          <w:insideV w:val="single" w:sz="8" w:space="0" w:color="FF2D21" w:themeColor="accent5"/>
        </w:tcBorders>
        <w:shd w:val="clear" w:color="auto" w:fill="FFCAC8" w:themeFill="accent5" w:themeFillTint="3F"/>
      </w:tcPr>
    </w:tblStylePr>
    <w:tblStylePr w:type="band2Horz">
      <w:tblPr/>
      <w:tcPr>
        <w:tcBorders>
          <w:top w:val="single" w:sz="8" w:space="0" w:color="FF2D21" w:themeColor="accent5"/>
          <w:left w:val="single" w:sz="8" w:space="0" w:color="FF2D21" w:themeColor="accent5"/>
          <w:bottom w:val="single" w:sz="8" w:space="0" w:color="FF2D21" w:themeColor="accent5"/>
          <w:right w:val="single" w:sz="8" w:space="0" w:color="FF2D21" w:themeColor="accent5"/>
          <w:insideV w:val="single" w:sz="8" w:space="0" w:color="FF2D21" w:themeColor="accent5"/>
        </w:tcBorders>
      </w:tcPr>
    </w:tblStylePr>
  </w:style>
  <w:style w:type="table" w:styleId="Grilleclaire-Accent6">
    <w:name w:val="Light Grid Accent 6"/>
    <w:basedOn w:val="TableauNormal"/>
    <w:uiPriority w:val="62"/>
    <w:rsid w:val="00221EAE"/>
    <w:tblPr>
      <w:tblStyleRowBandSize w:val="1"/>
      <w:tblStyleColBandSize w:val="1"/>
      <w:tblBorders>
        <w:top w:val="single" w:sz="8" w:space="0" w:color="6C2085" w:themeColor="accent6"/>
        <w:left w:val="single" w:sz="8" w:space="0" w:color="6C2085" w:themeColor="accent6"/>
        <w:bottom w:val="single" w:sz="8" w:space="0" w:color="6C2085" w:themeColor="accent6"/>
        <w:right w:val="single" w:sz="8" w:space="0" w:color="6C2085" w:themeColor="accent6"/>
        <w:insideH w:val="single" w:sz="8" w:space="0" w:color="6C2085" w:themeColor="accent6"/>
        <w:insideV w:val="single" w:sz="8" w:space="0" w:color="6C208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2085" w:themeColor="accent6"/>
          <w:left w:val="single" w:sz="8" w:space="0" w:color="6C2085" w:themeColor="accent6"/>
          <w:bottom w:val="single" w:sz="18" w:space="0" w:color="6C2085" w:themeColor="accent6"/>
          <w:right w:val="single" w:sz="8" w:space="0" w:color="6C2085" w:themeColor="accent6"/>
          <w:insideH w:val="nil"/>
          <w:insideV w:val="single" w:sz="8" w:space="0" w:color="6C208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2085" w:themeColor="accent6"/>
          <w:left w:val="single" w:sz="8" w:space="0" w:color="6C2085" w:themeColor="accent6"/>
          <w:bottom w:val="single" w:sz="8" w:space="0" w:color="6C2085" w:themeColor="accent6"/>
          <w:right w:val="single" w:sz="8" w:space="0" w:color="6C2085" w:themeColor="accent6"/>
          <w:insideH w:val="nil"/>
          <w:insideV w:val="single" w:sz="8" w:space="0" w:color="6C208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2085" w:themeColor="accent6"/>
          <w:left w:val="single" w:sz="8" w:space="0" w:color="6C2085" w:themeColor="accent6"/>
          <w:bottom w:val="single" w:sz="8" w:space="0" w:color="6C2085" w:themeColor="accent6"/>
          <w:right w:val="single" w:sz="8" w:space="0" w:color="6C2085" w:themeColor="accent6"/>
        </w:tcBorders>
      </w:tcPr>
    </w:tblStylePr>
    <w:tblStylePr w:type="band1Vert">
      <w:tblPr/>
      <w:tcPr>
        <w:tcBorders>
          <w:top w:val="single" w:sz="8" w:space="0" w:color="6C2085" w:themeColor="accent6"/>
          <w:left w:val="single" w:sz="8" w:space="0" w:color="6C2085" w:themeColor="accent6"/>
          <w:bottom w:val="single" w:sz="8" w:space="0" w:color="6C2085" w:themeColor="accent6"/>
          <w:right w:val="single" w:sz="8" w:space="0" w:color="6C2085" w:themeColor="accent6"/>
        </w:tcBorders>
        <w:shd w:val="clear" w:color="auto" w:fill="E1BAEE" w:themeFill="accent6" w:themeFillTint="3F"/>
      </w:tcPr>
    </w:tblStylePr>
    <w:tblStylePr w:type="band1Horz">
      <w:tblPr/>
      <w:tcPr>
        <w:tcBorders>
          <w:top w:val="single" w:sz="8" w:space="0" w:color="6C2085" w:themeColor="accent6"/>
          <w:left w:val="single" w:sz="8" w:space="0" w:color="6C2085" w:themeColor="accent6"/>
          <w:bottom w:val="single" w:sz="8" w:space="0" w:color="6C2085" w:themeColor="accent6"/>
          <w:right w:val="single" w:sz="8" w:space="0" w:color="6C2085" w:themeColor="accent6"/>
          <w:insideV w:val="single" w:sz="8" w:space="0" w:color="6C2085" w:themeColor="accent6"/>
        </w:tcBorders>
        <w:shd w:val="clear" w:color="auto" w:fill="E1BAEE" w:themeFill="accent6" w:themeFillTint="3F"/>
      </w:tcPr>
    </w:tblStylePr>
    <w:tblStylePr w:type="band2Horz">
      <w:tblPr/>
      <w:tcPr>
        <w:tcBorders>
          <w:top w:val="single" w:sz="8" w:space="0" w:color="6C2085" w:themeColor="accent6"/>
          <w:left w:val="single" w:sz="8" w:space="0" w:color="6C2085" w:themeColor="accent6"/>
          <w:bottom w:val="single" w:sz="8" w:space="0" w:color="6C2085" w:themeColor="accent6"/>
          <w:right w:val="single" w:sz="8" w:space="0" w:color="6C2085" w:themeColor="accent6"/>
          <w:insideV w:val="single" w:sz="8" w:space="0" w:color="6C2085" w:themeColor="accent6"/>
        </w:tcBorders>
      </w:tcPr>
    </w:tblStylePr>
  </w:style>
  <w:style w:type="table" w:styleId="Listeclaire">
    <w:name w:val="Light List"/>
    <w:basedOn w:val="TableauNormal"/>
    <w:uiPriority w:val="61"/>
    <w:rsid w:val="00221EA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221EAE"/>
    <w:tblPr>
      <w:tblStyleRowBandSize w:val="1"/>
      <w:tblStyleColBandSize w:val="1"/>
      <w:tblBorders>
        <w:top w:val="single" w:sz="8" w:space="0" w:color="499BC9" w:themeColor="accent1"/>
        <w:left w:val="single" w:sz="8" w:space="0" w:color="499BC9" w:themeColor="accent1"/>
        <w:bottom w:val="single" w:sz="8" w:space="0" w:color="499BC9" w:themeColor="accent1"/>
        <w:right w:val="single" w:sz="8" w:space="0" w:color="499BC9" w:themeColor="accent1"/>
      </w:tblBorders>
    </w:tblPr>
    <w:tblStylePr w:type="firstRow">
      <w:pPr>
        <w:spacing w:before="0" w:after="0" w:line="240" w:lineRule="auto"/>
      </w:pPr>
      <w:rPr>
        <w:b/>
        <w:bCs/>
        <w:color w:val="FFFFFF" w:themeColor="background1"/>
      </w:rPr>
      <w:tblPr/>
      <w:tcPr>
        <w:shd w:val="clear" w:color="auto" w:fill="499BC9" w:themeFill="accent1"/>
      </w:tcPr>
    </w:tblStylePr>
    <w:tblStylePr w:type="lastRow">
      <w:pPr>
        <w:spacing w:before="0" w:after="0" w:line="240" w:lineRule="auto"/>
      </w:pPr>
      <w:rPr>
        <w:b/>
        <w:bCs/>
      </w:rPr>
      <w:tblPr/>
      <w:tcPr>
        <w:tcBorders>
          <w:top w:val="double" w:sz="6" w:space="0" w:color="499BC9" w:themeColor="accent1"/>
          <w:left w:val="single" w:sz="8" w:space="0" w:color="499BC9" w:themeColor="accent1"/>
          <w:bottom w:val="single" w:sz="8" w:space="0" w:color="499BC9" w:themeColor="accent1"/>
          <w:right w:val="single" w:sz="8" w:space="0" w:color="499BC9" w:themeColor="accent1"/>
        </w:tcBorders>
      </w:tcPr>
    </w:tblStylePr>
    <w:tblStylePr w:type="firstCol">
      <w:rPr>
        <w:b/>
        <w:bCs/>
      </w:rPr>
    </w:tblStylePr>
    <w:tblStylePr w:type="lastCol">
      <w:rPr>
        <w:b/>
        <w:bCs/>
      </w:rPr>
    </w:tblStylePr>
    <w:tblStylePr w:type="band1Vert">
      <w:tblPr/>
      <w:tcPr>
        <w:tcBorders>
          <w:top w:val="single" w:sz="8" w:space="0" w:color="499BC9" w:themeColor="accent1"/>
          <w:left w:val="single" w:sz="8" w:space="0" w:color="499BC9" w:themeColor="accent1"/>
          <w:bottom w:val="single" w:sz="8" w:space="0" w:color="499BC9" w:themeColor="accent1"/>
          <w:right w:val="single" w:sz="8" w:space="0" w:color="499BC9" w:themeColor="accent1"/>
        </w:tcBorders>
      </w:tcPr>
    </w:tblStylePr>
    <w:tblStylePr w:type="band1Horz">
      <w:tblPr/>
      <w:tcPr>
        <w:tcBorders>
          <w:top w:val="single" w:sz="8" w:space="0" w:color="499BC9" w:themeColor="accent1"/>
          <w:left w:val="single" w:sz="8" w:space="0" w:color="499BC9" w:themeColor="accent1"/>
          <w:bottom w:val="single" w:sz="8" w:space="0" w:color="499BC9" w:themeColor="accent1"/>
          <w:right w:val="single" w:sz="8" w:space="0" w:color="499BC9" w:themeColor="accent1"/>
        </w:tcBorders>
      </w:tcPr>
    </w:tblStylePr>
  </w:style>
  <w:style w:type="table" w:styleId="Listeclaire-Accent2">
    <w:name w:val="Light List Accent 2"/>
    <w:basedOn w:val="TableauNormal"/>
    <w:uiPriority w:val="61"/>
    <w:rsid w:val="00221EAE"/>
    <w:tblPr>
      <w:tblStyleRowBandSize w:val="1"/>
      <w:tblStyleColBandSize w:val="1"/>
      <w:tblBorders>
        <w:top w:val="single" w:sz="8" w:space="0" w:color="6EC038" w:themeColor="accent2"/>
        <w:left w:val="single" w:sz="8" w:space="0" w:color="6EC038" w:themeColor="accent2"/>
        <w:bottom w:val="single" w:sz="8" w:space="0" w:color="6EC038" w:themeColor="accent2"/>
        <w:right w:val="single" w:sz="8" w:space="0" w:color="6EC038" w:themeColor="accent2"/>
      </w:tblBorders>
    </w:tblPr>
    <w:tblStylePr w:type="firstRow">
      <w:pPr>
        <w:spacing w:before="0" w:after="0" w:line="240" w:lineRule="auto"/>
      </w:pPr>
      <w:rPr>
        <w:b/>
        <w:bCs/>
        <w:color w:val="FFFFFF" w:themeColor="background1"/>
      </w:rPr>
      <w:tblPr/>
      <w:tcPr>
        <w:shd w:val="clear" w:color="auto" w:fill="6EC038" w:themeFill="accent2"/>
      </w:tcPr>
    </w:tblStylePr>
    <w:tblStylePr w:type="lastRow">
      <w:pPr>
        <w:spacing w:before="0" w:after="0" w:line="240" w:lineRule="auto"/>
      </w:pPr>
      <w:rPr>
        <w:b/>
        <w:bCs/>
      </w:rPr>
      <w:tblPr/>
      <w:tcPr>
        <w:tcBorders>
          <w:top w:val="double" w:sz="6" w:space="0" w:color="6EC038" w:themeColor="accent2"/>
          <w:left w:val="single" w:sz="8" w:space="0" w:color="6EC038" w:themeColor="accent2"/>
          <w:bottom w:val="single" w:sz="8" w:space="0" w:color="6EC038" w:themeColor="accent2"/>
          <w:right w:val="single" w:sz="8" w:space="0" w:color="6EC038" w:themeColor="accent2"/>
        </w:tcBorders>
      </w:tcPr>
    </w:tblStylePr>
    <w:tblStylePr w:type="firstCol">
      <w:rPr>
        <w:b/>
        <w:bCs/>
      </w:rPr>
    </w:tblStylePr>
    <w:tblStylePr w:type="lastCol">
      <w:rPr>
        <w:b/>
        <w:bCs/>
      </w:rPr>
    </w:tblStylePr>
    <w:tblStylePr w:type="band1Vert">
      <w:tblPr/>
      <w:tcPr>
        <w:tcBorders>
          <w:top w:val="single" w:sz="8" w:space="0" w:color="6EC038" w:themeColor="accent2"/>
          <w:left w:val="single" w:sz="8" w:space="0" w:color="6EC038" w:themeColor="accent2"/>
          <w:bottom w:val="single" w:sz="8" w:space="0" w:color="6EC038" w:themeColor="accent2"/>
          <w:right w:val="single" w:sz="8" w:space="0" w:color="6EC038" w:themeColor="accent2"/>
        </w:tcBorders>
      </w:tcPr>
    </w:tblStylePr>
    <w:tblStylePr w:type="band1Horz">
      <w:tblPr/>
      <w:tcPr>
        <w:tcBorders>
          <w:top w:val="single" w:sz="8" w:space="0" w:color="6EC038" w:themeColor="accent2"/>
          <w:left w:val="single" w:sz="8" w:space="0" w:color="6EC038" w:themeColor="accent2"/>
          <w:bottom w:val="single" w:sz="8" w:space="0" w:color="6EC038" w:themeColor="accent2"/>
          <w:right w:val="single" w:sz="8" w:space="0" w:color="6EC038" w:themeColor="accent2"/>
        </w:tcBorders>
      </w:tcPr>
    </w:tblStylePr>
  </w:style>
  <w:style w:type="table" w:styleId="Listeclaire-Accent3">
    <w:name w:val="Light List Accent 3"/>
    <w:basedOn w:val="TableauNormal"/>
    <w:uiPriority w:val="61"/>
    <w:rsid w:val="00221EAE"/>
    <w:tblPr>
      <w:tblStyleRowBandSize w:val="1"/>
      <w:tblStyleColBandSize w:val="1"/>
      <w:tblBorders>
        <w:top w:val="single" w:sz="8" w:space="0" w:color="F1D130" w:themeColor="accent3"/>
        <w:left w:val="single" w:sz="8" w:space="0" w:color="F1D130" w:themeColor="accent3"/>
        <w:bottom w:val="single" w:sz="8" w:space="0" w:color="F1D130" w:themeColor="accent3"/>
        <w:right w:val="single" w:sz="8" w:space="0" w:color="F1D130" w:themeColor="accent3"/>
      </w:tblBorders>
    </w:tblPr>
    <w:tblStylePr w:type="firstRow">
      <w:pPr>
        <w:spacing w:before="0" w:after="0" w:line="240" w:lineRule="auto"/>
      </w:pPr>
      <w:rPr>
        <w:b/>
        <w:bCs/>
        <w:color w:val="FFFFFF" w:themeColor="background1"/>
      </w:rPr>
      <w:tblPr/>
      <w:tcPr>
        <w:shd w:val="clear" w:color="auto" w:fill="F1D130" w:themeFill="accent3"/>
      </w:tcPr>
    </w:tblStylePr>
    <w:tblStylePr w:type="lastRow">
      <w:pPr>
        <w:spacing w:before="0" w:after="0" w:line="240" w:lineRule="auto"/>
      </w:pPr>
      <w:rPr>
        <w:b/>
        <w:bCs/>
      </w:rPr>
      <w:tblPr/>
      <w:tcPr>
        <w:tcBorders>
          <w:top w:val="double" w:sz="6" w:space="0" w:color="F1D130" w:themeColor="accent3"/>
          <w:left w:val="single" w:sz="8" w:space="0" w:color="F1D130" w:themeColor="accent3"/>
          <w:bottom w:val="single" w:sz="8" w:space="0" w:color="F1D130" w:themeColor="accent3"/>
          <w:right w:val="single" w:sz="8" w:space="0" w:color="F1D130" w:themeColor="accent3"/>
        </w:tcBorders>
      </w:tcPr>
    </w:tblStylePr>
    <w:tblStylePr w:type="firstCol">
      <w:rPr>
        <w:b/>
        <w:bCs/>
      </w:rPr>
    </w:tblStylePr>
    <w:tblStylePr w:type="lastCol">
      <w:rPr>
        <w:b/>
        <w:bCs/>
      </w:rPr>
    </w:tblStylePr>
    <w:tblStylePr w:type="band1Vert">
      <w:tblPr/>
      <w:tcPr>
        <w:tcBorders>
          <w:top w:val="single" w:sz="8" w:space="0" w:color="F1D130" w:themeColor="accent3"/>
          <w:left w:val="single" w:sz="8" w:space="0" w:color="F1D130" w:themeColor="accent3"/>
          <w:bottom w:val="single" w:sz="8" w:space="0" w:color="F1D130" w:themeColor="accent3"/>
          <w:right w:val="single" w:sz="8" w:space="0" w:color="F1D130" w:themeColor="accent3"/>
        </w:tcBorders>
      </w:tcPr>
    </w:tblStylePr>
    <w:tblStylePr w:type="band1Horz">
      <w:tblPr/>
      <w:tcPr>
        <w:tcBorders>
          <w:top w:val="single" w:sz="8" w:space="0" w:color="F1D130" w:themeColor="accent3"/>
          <w:left w:val="single" w:sz="8" w:space="0" w:color="F1D130" w:themeColor="accent3"/>
          <w:bottom w:val="single" w:sz="8" w:space="0" w:color="F1D130" w:themeColor="accent3"/>
          <w:right w:val="single" w:sz="8" w:space="0" w:color="F1D130" w:themeColor="accent3"/>
        </w:tcBorders>
      </w:tcPr>
    </w:tblStylePr>
  </w:style>
  <w:style w:type="table" w:styleId="Listeclaire-Accent4">
    <w:name w:val="Light List Accent 4"/>
    <w:basedOn w:val="TableauNormal"/>
    <w:uiPriority w:val="61"/>
    <w:rsid w:val="00221EAE"/>
    <w:tblPr>
      <w:tblStyleRowBandSize w:val="1"/>
      <w:tblStyleColBandSize w:val="1"/>
      <w:tblBorders>
        <w:top w:val="single" w:sz="8" w:space="0" w:color="FFA93A" w:themeColor="accent4"/>
        <w:left w:val="single" w:sz="8" w:space="0" w:color="FFA93A" w:themeColor="accent4"/>
        <w:bottom w:val="single" w:sz="8" w:space="0" w:color="FFA93A" w:themeColor="accent4"/>
        <w:right w:val="single" w:sz="8" w:space="0" w:color="FFA93A" w:themeColor="accent4"/>
      </w:tblBorders>
    </w:tblPr>
    <w:tblStylePr w:type="firstRow">
      <w:pPr>
        <w:spacing w:before="0" w:after="0" w:line="240" w:lineRule="auto"/>
      </w:pPr>
      <w:rPr>
        <w:b/>
        <w:bCs/>
        <w:color w:val="FFFFFF" w:themeColor="background1"/>
      </w:rPr>
      <w:tblPr/>
      <w:tcPr>
        <w:shd w:val="clear" w:color="auto" w:fill="FFA93A" w:themeFill="accent4"/>
      </w:tcPr>
    </w:tblStylePr>
    <w:tblStylePr w:type="lastRow">
      <w:pPr>
        <w:spacing w:before="0" w:after="0" w:line="240" w:lineRule="auto"/>
      </w:pPr>
      <w:rPr>
        <w:b/>
        <w:bCs/>
      </w:rPr>
      <w:tblPr/>
      <w:tcPr>
        <w:tcBorders>
          <w:top w:val="double" w:sz="6" w:space="0" w:color="FFA93A" w:themeColor="accent4"/>
          <w:left w:val="single" w:sz="8" w:space="0" w:color="FFA93A" w:themeColor="accent4"/>
          <w:bottom w:val="single" w:sz="8" w:space="0" w:color="FFA93A" w:themeColor="accent4"/>
          <w:right w:val="single" w:sz="8" w:space="0" w:color="FFA93A" w:themeColor="accent4"/>
        </w:tcBorders>
      </w:tcPr>
    </w:tblStylePr>
    <w:tblStylePr w:type="firstCol">
      <w:rPr>
        <w:b/>
        <w:bCs/>
      </w:rPr>
    </w:tblStylePr>
    <w:tblStylePr w:type="lastCol">
      <w:rPr>
        <w:b/>
        <w:bCs/>
      </w:rPr>
    </w:tblStylePr>
    <w:tblStylePr w:type="band1Vert">
      <w:tblPr/>
      <w:tcPr>
        <w:tcBorders>
          <w:top w:val="single" w:sz="8" w:space="0" w:color="FFA93A" w:themeColor="accent4"/>
          <w:left w:val="single" w:sz="8" w:space="0" w:color="FFA93A" w:themeColor="accent4"/>
          <w:bottom w:val="single" w:sz="8" w:space="0" w:color="FFA93A" w:themeColor="accent4"/>
          <w:right w:val="single" w:sz="8" w:space="0" w:color="FFA93A" w:themeColor="accent4"/>
        </w:tcBorders>
      </w:tcPr>
    </w:tblStylePr>
    <w:tblStylePr w:type="band1Horz">
      <w:tblPr/>
      <w:tcPr>
        <w:tcBorders>
          <w:top w:val="single" w:sz="8" w:space="0" w:color="FFA93A" w:themeColor="accent4"/>
          <w:left w:val="single" w:sz="8" w:space="0" w:color="FFA93A" w:themeColor="accent4"/>
          <w:bottom w:val="single" w:sz="8" w:space="0" w:color="FFA93A" w:themeColor="accent4"/>
          <w:right w:val="single" w:sz="8" w:space="0" w:color="FFA93A" w:themeColor="accent4"/>
        </w:tcBorders>
      </w:tcPr>
    </w:tblStylePr>
  </w:style>
  <w:style w:type="table" w:styleId="Listeclaire-Accent5">
    <w:name w:val="Light List Accent 5"/>
    <w:basedOn w:val="TableauNormal"/>
    <w:uiPriority w:val="61"/>
    <w:rsid w:val="00221EAE"/>
    <w:tblPr>
      <w:tblStyleRowBandSize w:val="1"/>
      <w:tblStyleColBandSize w:val="1"/>
      <w:tblBorders>
        <w:top w:val="single" w:sz="8" w:space="0" w:color="FF2D21" w:themeColor="accent5"/>
        <w:left w:val="single" w:sz="8" w:space="0" w:color="FF2D21" w:themeColor="accent5"/>
        <w:bottom w:val="single" w:sz="8" w:space="0" w:color="FF2D21" w:themeColor="accent5"/>
        <w:right w:val="single" w:sz="8" w:space="0" w:color="FF2D21" w:themeColor="accent5"/>
      </w:tblBorders>
    </w:tblPr>
    <w:tblStylePr w:type="firstRow">
      <w:pPr>
        <w:spacing w:before="0" w:after="0" w:line="240" w:lineRule="auto"/>
      </w:pPr>
      <w:rPr>
        <w:b/>
        <w:bCs/>
        <w:color w:val="FFFFFF" w:themeColor="background1"/>
      </w:rPr>
      <w:tblPr/>
      <w:tcPr>
        <w:shd w:val="clear" w:color="auto" w:fill="FF2D21" w:themeFill="accent5"/>
      </w:tcPr>
    </w:tblStylePr>
    <w:tblStylePr w:type="lastRow">
      <w:pPr>
        <w:spacing w:before="0" w:after="0" w:line="240" w:lineRule="auto"/>
      </w:pPr>
      <w:rPr>
        <w:b/>
        <w:bCs/>
      </w:rPr>
      <w:tblPr/>
      <w:tcPr>
        <w:tcBorders>
          <w:top w:val="double" w:sz="6" w:space="0" w:color="FF2D21" w:themeColor="accent5"/>
          <w:left w:val="single" w:sz="8" w:space="0" w:color="FF2D21" w:themeColor="accent5"/>
          <w:bottom w:val="single" w:sz="8" w:space="0" w:color="FF2D21" w:themeColor="accent5"/>
          <w:right w:val="single" w:sz="8" w:space="0" w:color="FF2D21" w:themeColor="accent5"/>
        </w:tcBorders>
      </w:tcPr>
    </w:tblStylePr>
    <w:tblStylePr w:type="firstCol">
      <w:rPr>
        <w:b/>
        <w:bCs/>
      </w:rPr>
    </w:tblStylePr>
    <w:tblStylePr w:type="lastCol">
      <w:rPr>
        <w:b/>
        <w:bCs/>
      </w:rPr>
    </w:tblStylePr>
    <w:tblStylePr w:type="band1Vert">
      <w:tblPr/>
      <w:tcPr>
        <w:tcBorders>
          <w:top w:val="single" w:sz="8" w:space="0" w:color="FF2D21" w:themeColor="accent5"/>
          <w:left w:val="single" w:sz="8" w:space="0" w:color="FF2D21" w:themeColor="accent5"/>
          <w:bottom w:val="single" w:sz="8" w:space="0" w:color="FF2D21" w:themeColor="accent5"/>
          <w:right w:val="single" w:sz="8" w:space="0" w:color="FF2D21" w:themeColor="accent5"/>
        </w:tcBorders>
      </w:tcPr>
    </w:tblStylePr>
    <w:tblStylePr w:type="band1Horz">
      <w:tblPr/>
      <w:tcPr>
        <w:tcBorders>
          <w:top w:val="single" w:sz="8" w:space="0" w:color="FF2D21" w:themeColor="accent5"/>
          <w:left w:val="single" w:sz="8" w:space="0" w:color="FF2D21" w:themeColor="accent5"/>
          <w:bottom w:val="single" w:sz="8" w:space="0" w:color="FF2D21" w:themeColor="accent5"/>
          <w:right w:val="single" w:sz="8" w:space="0" w:color="FF2D21" w:themeColor="accent5"/>
        </w:tcBorders>
      </w:tcPr>
    </w:tblStylePr>
  </w:style>
  <w:style w:type="table" w:styleId="Listeclaire-Accent6">
    <w:name w:val="Light List Accent 6"/>
    <w:basedOn w:val="TableauNormal"/>
    <w:uiPriority w:val="61"/>
    <w:rsid w:val="00221EAE"/>
    <w:tblPr>
      <w:tblStyleRowBandSize w:val="1"/>
      <w:tblStyleColBandSize w:val="1"/>
      <w:tblBorders>
        <w:top w:val="single" w:sz="8" w:space="0" w:color="6C2085" w:themeColor="accent6"/>
        <w:left w:val="single" w:sz="8" w:space="0" w:color="6C2085" w:themeColor="accent6"/>
        <w:bottom w:val="single" w:sz="8" w:space="0" w:color="6C2085" w:themeColor="accent6"/>
        <w:right w:val="single" w:sz="8" w:space="0" w:color="6C2085" w:themeColor="accent6"/>
      </w:tblBorders>
    </w:tblPr>
    <w:tblStylePr w:type="firstRow">
      <w:pPr>
        <w:spacing w:before="0" w:after="0" w:line="240" w:lineRule="auto"/>
      </w:pPr>
      <w:rPr>
        <w:b/>
        <w:bCs/>
        <w:color w:val="FFFFFF" w:themeColor="background1"/>
      </w:rPr>
      <w:tblPr/>
      <w:tcPr>
        <w:shd w:val="clear" w:color="auto" w:fill="6C2085" w:themeFill="accent6"/>
      </w:tcPr>
    </w:tblStylePr>
    <w:tblStylePr w:type="lastRow">
      <w:pPr>
        <w:spacing w:before="0" w:after="0" w:line="240" w:lineRule="auto"/>
      </w:pPr>
      <w:rPr>
        <w:b/>
        <w:bCs/>
      </w:rPr>
      <w:tblPr/>
      <w:tcPr>
        <w:tcBorders>
          <w:top w:val="double" w:sz="6" w:space="0" w:color="6C2085" w:themeColor="accent6"/>
          <w:left w:val="single" w:sz="8" w:space="0" w:color="6C2085" w:themeColor="accent6"/>
          <w:bottom w:val="single" w:sz="8" w:space="0" w:color="6C2085" w:themeColor="accent6"/>
          <w:right w:val="single" w:sz="8" w:space="0" w:color="6C2085" w:themeColor="accent6"/>
        </w:tcBorders>
      </w:tcPr>
    </w:tblStylePr>
    <w:tblStylePr w:type="firstCol">
      <w:rPr>
        <w:b/>
        <w:bCs/>
      </w:rPr>
    </w:tblStylePr>
    <w:tblStylePr w:type="lastCol">
      <w:rPr>
        <w:b/>
        <w:bCs/>
      </w:rPr>
    </w:tblStylePr>
    <w:tblStylePr w:type="band1Vert">
      <w:tblPr/>
      <w:tcPr>
        <w:tcBorders>
          <w:top w:val="single" w:sz="8" w:space="0" w:color="6C2085" w:themeColor="accent6"/>
          <w:left w:val="single" w:sz="8" w:space="0" w:color="6C2085" w:themeColor="accent6"/>
          <w:bottom w:val="single" w:sz="8" w:space="0" w:color="6C2085" w:themeColor="accent6"/>
          <w:right w:val="single" w:sz="8" w:space="0" w:color="6C2085" w:themeColor="accent6"/>
        </w:tcBorders>
      </w:tcPr>
    </w:tblStylePr>
    <w:tblStylePr w:type="band1Horz">
      <w:tblPr/>
      <w:tcPr>
        <w:tcBorders>
          <w:top w:val="single" w:sz="8" w:space="0" w:color="6C2085" w:themeColor="accent6"/>
          <w:left w:val="single" w:sz="8" w:space="0" w:color="6C2085" w:themeColor="accent6"/>
          <w:bottom w:val="single" w:sz="8" w:space="0" w:color="6C2085" w:themeColor="accent6"/>
          <w:right w:val="single" w:sz="8" w:space="0" w:color="6C2085" w:themeColor="accent6"/>
        </w:tcBorders>
      </w:tcPr>
    </w:tblStylePr>
  </w:style>
  <w:style w:type="table" w:styleId="Ombrageclair">
    <w:name w:val="Light Shading"/>
    <w:basedOn w:val="TableauNormal"/>
    <w:uiPriority w:val="60"/>
    <w:rsid w:val="00221EA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221EAE"/>
    <w:rPr>
      <w:color w:val="2F759E" w:themeColor="accent1" w:themeShade="BF"/>
    </w:rPr>
    <w:tblPr>
      <w:tblStyleRowBandSize w:val="1"/>
      <w:tblStyleColBandSize w:val="1"/>
      <w:tblBorders>
        <w:top w:val="single" w:sz="8" w:space="0" w:color="499BC9" w:themeColor="accent1"/>
        <w:bottom w:val="single" w:sz="8" w:space="0" w:color="499BC9" w:themeColor="accent1"/>
      </w:tblBorders>
    </w:tblPr>
    <w:tblStylePr w:type="firstRow">
      <w:pPr>
        <w:spacing w:before="0" w:after="0" w:line="240" w:lineRule="auto"/>
      </w:pPr>
      <w:rPr>
        <w:b/>
        <w:bCs/>
      </w:rPr>
      <w:tblPr/>
      <w:tcPr>
        <w:tcBorders>
          <w:top w:val="single" w:sz="8" w:space="0" w:color="499BC9" w:themeColor="accent1"/>
          <w:left w:val="nil"/>
          <w:bottom w:val="single" w:sz="8" w:space="0" w:color="499BC9" w:themeColor="accent1"/>
          <w:right w:val="nil"/>
          <w:insideH w:val="nil"/>
          <w:insideV w:val="nil"/>
        </w:tcBorders>
      </w:tcPr>
    </w:tblStylePr>
    <w:tblStylePr w:type="lastRow">
      <w:pPr>
        <w:spacing w:before="0" w:after="0" w:line="240" w:lineRule="auto"/>
      </w:pPr>
      <w:rPr>
        <w:b/>
        <w:bCs/>
      </w:rPr>
      <w:tblPr/>
      <w:tcPr>
        <w:tcBorders>
          <w:top w:val="single" w:sz="8" w:space="0" w:color="499BC9" w:themeColor="accent1"/>
          <w:left w:val="nil"/>
          <w:bottom w:val="single" w:sz="8" w:space="0" w:color="499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6F1" w:themeFill="accent1" w:themeFillTint="3F"/>
      </w:tcPr>
    </w:tblStylePr>
    <w:tblStylePr w:type="band1Horz">
      <w:tblPr/>
      <w:tcPr>
        <w:tcBorders>
          <w:left w:val="nil"/>
          <w:right w:val="nil"/>
          <w:insideH w:val="nil"/>
          <w:insideV w:val="nil"/>
        </w:tcBorders>
        <w:shd w:val="clear" w:color="auto" w:fill="D2E6F1" w:themeFill="accent1" w:themeFillTint="3F"/>
      </w:tcPr>
    </w:tblStylePr>
  </w:style>
  <w:style w:type="table" w:styleId="Trameclaire-Accent2">
    <w:name w:val="Light Shading Accent 2"/>
    <w:basedOn w:val="TableauNormal"/>
    <w:uiPriority w:val="60"/>
    <w:rsid w:val="00221EAE"/>
    <w:rPr>
      <w:color w:val="528F2A" w:themeColor="accent2" w:themeShade="BF"/>
    </w:rPr>
    <w:tblPr>
      <w:tblStyleRowBandSize w:val="1"/>
      <w:tblStyleColBandSize w:val="1"/>
      <w:tblBorders>
        <w:top w:val="single" w:sz="8" w:space="0" w:color="6EC038" w:themeColor="accent2"/>
        <w:bottom w:val="single" w:sz="8" w:space="0" w:color="6EC038" w:themeColor="accent2"/>
      </w:tblBorders>
    </w:tblPr>
    <w:tblStylePr w:type="firstRow">
      <w:pPr>
        <w:spacing w:before="0" w:after="0" w:line="240" w:lineRule="auto"/>
      </w:pPr>
      <w:rPr>
        <w:b/>
        <w:bCs/>
      </w:rPr>
      <w:tblPr/>
      <w:tcPr>
        <w:tcBorders>
          <w:top w:val="single" w:sz="8" w:space="0" w:color="6EC038" w:themeColor="accent2"/>
          <w:left w:val="nil"/>
          <w:bottom w:val="single" w:sz="8" w:space="0" w:color="6EC038" w:themeColor="accent2"/>
          <w:right w:val="nil"/>
          <w:insideH w:val="nil"/>
          <w:insideV w:val="nil"/>
        </w:tcBorders>
      </w:tcPr>
    </w:tblStylePr>
    <w:tblStylePr w:type="lastRow">
      <w:pPr>
        <w:spacing w:before="0" w:after="0" w:line="240" w:lineRule="auto"/>
      </w:pPr>
      <w:rPr>
        <w:b/>
        <w:bCs/>
      </w:rPr>
      <w:tblPr/>
      <w:tcPr>
        <w:tcBorders>
          <w:top w:val="single" w:sz="8" w:space="0" w:color="6EC038" w:themeColor="accent2"/>
          <w:left w:val="nil"/>
          <w:bottom w:val="single" w:sz="8" w:space="0" w:color="6EC0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CC" w:themeFill="accent2" w:themeFillTint="3F"/>
      </w:tcPr>
    </w:tblStylePr>
    <w:tblStylePr w:type="band1Horz">
      <w:tblPr/>
      <w:tcPr>
        <w:tcBorders>
          <w:left w:val="nil"/>
          <w:right w:val="nil"/>
          <w:insideH w:val="nil"/>
          <w:insideV w:val="nil"/>
        </w:tcBorders>
        <w:shd w:val="clear" w:color="auto" w:fill="DAF0CC" w:themeFill="accent2" w:themeFillTint="3F"/>
      </w:tcPr>
    </w:tblStylePr>
  </w:style>
  <w:style w:type="table" w:styleId="Trameclaire-Accent3">
    <w:name w:val="Light Shading Accent 3"/>
    <w:basedOn w:val="TableauNormal"/>
    <w:uiPriority w:val="60"/>
    <w:rsid w:val="00221EAE"/>
    <w:rPr>
      <w:color w:val="CAAA0D" w:themeColor="accent3" w:themeShade="BF"/>
    </w:rPr>
    <w:tblPr>
      <w:tblStyleRowBandSize w:val="1"/>
      <w:tblStyleColBandSize w:val="1"/>
      <w:tblBorders>
        <w:top w:val="single" w:sz="8" w:space="0" w:color="F1D130" w:themeColor="accent3"/>
        <w:bottom w:val="single" w:sz="8" w:space="0" w:color="F1D130" w:themeColor="accent3"/>
      </w:tblBorders>
    </w:tblPr>
    <w:tblStylePr w:type="firstRow">
      <w:pPr>
        <w:spacing w:before="0" w:after="0" w:line="240" w:lineRule="auto"/>
      </w:pPr>
      <w:rPr>
        <w:b/>
        <w:bCs/>
      </w:rPr>
      <w:tblPr/>
      <w:tcPr>
        <w:tcBorders>
          <w:top w:val="single" w:sz="8" w:space="0" w:color="F1D130" w:themeColor="accent3"/>
          <w:left w:val="nil"/>
          <w:bottom w:val="single" w:sz="8" w:space="0" w:color="F1D130" w:themeColor="accent3"/>
          <w:right w:val="nil"/>
          <w:insideH w:val="nil"/>
          <w:insideV w:val="nil"/>
        </w:tcBorders>
      </w:tcPr>
    </w:tblStylePr>
    <w:tblStylePr w:type="lastRow">
      <w:pPr>
        <w:spacing w:before="0" w:after="0" w:line="240" w:lineRule="auto"/>
      </w:pPr>
      <w:rPr>
        <w:b/>
        <w:bCs/>
      </w:rPr>
      <w:tblPr/>
      <w:tcPr>
        <w:tcBorders>
          <w:top w:val="single" w:sz="8" w:space="0" w:color="F1D130" w:themeColor="accent3"/>
          <w:left w:val="nil"/>
          <w:bottom w:val="single" w:sz="8" w:space="0" w:color="F1D13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3CB" w:themeFill="accent3" w:themeFillTint="3F"/>
      </w:tcPr>
    </w:tblStylePr>
    <w:tblStylePr w:type="band1Horz">
      <w:tblPr/>
      <w:tcPr>
        <w:tcBorders>
          <w:left w:val="nil"/>
          <w:right w:val="nil"/>
          <w:insideH w:val="nil"/>
          <w:insideV w:val="nil"/>
        </w:tcBorders>
        <w:shd w:val="clear" w:color="auto" w:fill="FBF3CB" w:themeFill="accent3" w:themeFillTint="3F"/>
      </w:tcPr>
    </w:tblStylePr>
  </w:style>
  <w:style w:type="table" w:styleId="Trameclaire-Accent4">
    <w:name w:val="Light Shading Accent 4"/>
    <w:basedOn w:val="TableauNormal"/>
    <w:uiPriority w:val="60"/>
    <w:rsid w:val="00221EAE"/>
    <w:rPr>
      <w:color w:val="EA8300" w:themeColor="accent4" w:themeShade="BF"/>
    </w:rPr>
    <w:tblPr>
      <w:tblStyleRowBandSize w:val="1"/>
      <w:tblStyleColBandSize w:val="1"/>
      <w:tblBorders>
        <w:top w:val="single" w:sz="8" w:space="0" w:color="FFA93A" w:themeColor="accent4"/>
        <w:bottom w:val="single" w:sz="8" w:space="0" w:color="FFA93A" w:themeColor="accent4"/>
      </w:tblBorders>
    </w:tblPr>
    <w:tblStylePr w:type="firstRow">
      <w:pPr>
        <w:spacing w:before="0" w:after="0" w:line="240" w:lineRule="auto"/>
      </w:pPr>
      <w:rPr>
        <w:b/>
        <w:bCs/>
      </w:rPr>
      <w:tblPr/>
      <w:tcPr>
        <w:tcBorders>
          <w:top w:val="single" w:sz="8" w:space="0" w:color="FFA93A" w:themeColor="accent4"/>
          <w:left w:val="nil"/>
          <w:bottom w:val="single" w:sz="8" w:space="0" w:color="FFA93A" w:themeColor="accent4"/>
          <w:right w:val="nil"/>
          <w:insideH w:val="nil"/>
          <w:insideV w:val="nil"/>
        </w:tcBorders>
      </w:tcPr>
    </w:tblStylePr>
    <w:tblStylePr w:type="lastRow">
      <w:pPr>
        <w:spacing w:before="0" w:after="0" w:line="240" w:lineRule="auto"/>
      </w:pPr>
      <w:rPr>
        <w:b/>
        <w:bCs/>
      </w:rPr>
      <w:tblPr/>
      <w:tcPr>
        <w:tcBorders>
          <w:top w:val="single" w:sz="8" w:space="0" w:color="FFA93A" w:themeColor="accent4"/>
          <w:left w:val="nil"/>
          <w:bottom w:val="single" w:sz="8" w:space="0" w:color="FFA93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CE" w:themeFill="accent4" w:themeFillTint="3F"/>
      </w:tcPr>
    </w:tblStylePr>
    <w:tblStylePr w:type="band1Horz">
      <w:tblPr/>
      <w:tcPr>
        <w:tcBorders>
          <w:left w:val="nil"/>
          <w:right w:val="nil"/>
          <w:insideH w:val="nil"/>
          <w:insideV w:val="nil"/>
        </w:tcBorders>
        <w:shd w:val="clear" w:color="auto" w:fill="FFE9CE" w:themeFill="accent4" w:themeFillTint="3F"/>
      </w:tcPr>
    </w:tblStylePr>
  </w:style>
  <w:style w:type="table" w:styleId="Trameclaire-Accent5">
    <w:name w:val="Light Shading Accent 5"/>
    <w:basedOn w:val="TableauNormal"/>
    <w:uiPriority w:val="60"/>
    <w:rsid w:val="00221EAE"/>
    <w:rPr>
      <w:color w:val="D70A00" w:themeColor="accent5" w:themeShade="BF"/>
    </w:rPr>
    <w:tblPr>
      <w:tblStyleRowBandSize w:val="1"/>
      <w:tblStyleColBandSize w:val="1"/>
      <w:tblBorders>
        <w:top w:val="single" w:sz="8" w:space="0" w:color="FF2D21" w:themeColor="accent5"/>
        <w:bottom w:val="single" w:sz="8" w:space="0" w:color="FF2D21" w:themeColor="accent5"/>
      </w:tblBorders>
    </w:tblPr>
    <w:tblStylePr w:type="firstRow">
      <w:pPr>
        <w:spacing w:before="0" w:after="0" w:line="240" w:lineRule="auto"/>
      </w:pPr>
      <w:rPr>
        <w:b/>
        <w:bCs/>
      </w:rPr>
      <w:tblPr/>
      <w:tcPr>
        <w:tcBorders>
          <w:top w:val="single" w:sz="8" w:space="0" w:color="FF2D21" w:themeColor="accent5"/>
          <w:left w:val="nil"/>
          <w:bottom w:val="single" w:sz="8" w:space="0" w:color="FF2D21" w:themeColor="accent5"/>
          <w:right w:val="nil"/>
          <w:insideH w:val="nil"/>
          <w:insideV w:val="nil"/>
        </w:tcBorders>
      </w:tcPr>
    </w:tblStylePr>
    <w:tblStylePr w:type="lastRow">
      <w:pPr>
        <w:spacing w:before="0" w:after="0" w:line="240" w:lineRule="auto"/>
      </w:pPr>
      <w:rPr>
        <w:b/>
        <w:bCs/>
      </w:rPr>
      <w:tblPr/>
      <w:tcPr>
        <w:tcBorders>
          <w:top w:val="single" w:sz="8" w:space="0" w:color="FF2D21" w:themeColor="accent5"/>
          <w:left w:val="nil"/>
          <w:bottom w:val="single" w:sz="8" w:space="0" w:color="FF2D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AC8" w:themeFill="accent5" w:themeFillTint="3F"/>
      </w:tcPr>
    </w:tblStylePr>
    <w:tblStylePr w:type="band1Horz">
      <w:tblPr/>
      <w:tcPr>
        <w:tcBorders>
          <w:left w:val="nil"/>
          <w:right w:val="nil"/>
          <w:insideH w:val="nil"/>
          <w:insideV w:val="nil"/>
        </w:tcBorders>
        <w:shd w:val="clear" w:color="auto" w:fill="FFCAC8" w:themeFill="accent5" w:themeFillTint="3F"/>
      </w:tcPr>
    </w:tblStylePr>
  </w:style>
  <w:style w:type="table" w:styleId="Trameclaire-Accent6">
    <w:name w:val="Light Shading Accent 6"/>
    <w:basedOn w:val="TableauNormal"/>
    <w:uiPriority w:val="60"/>
    <w:rsid w:val="00221EAE"/>
    <w:rPr>
      <w:color w:val="501863" w:themeColor="accent6" w:themeShade="BF"/>
    </w:rPr>
    <w:tblPr>
      <w:tblStyleRowBandSize w:val="1"/>
      <w:tblStyleColBandSize w:val="1"/>
      <w:tblBorders>
        <w:top w:val="single" w:sz="8" w:space="0" w:color="6C2085" w:themeColor="accent6"/>
        <w:bottom w:val="single" w:sz="8" w:space="0" w:color="6C2085" w:themeColor="accent6"/>
      </w:tblBorders>
    </w:tblPr>
    <w:tblStylePr w:type="firstRow">
      <w:pPr>
        <w:spacing w:before="0" w:after="0" w:line="240" w:lineRule="auto"/>
      </w:pPr>
      <w:rPr>
        <w:b/>
        <w:bCs/>
      </w:rPr>
      <w:tblPr/>
      <w:tcPr>
        <w:tcBorders>
          <w:top w:val="single" w:sz="8" w:space="0" w:color="6C2085" w:themeColor="accent6"/>
          <w:left w:val="nil"/>
          <w:bottom w:val="single" w:sz="8" w:space="0" w:color="6C2085" w:themeColor="accent6"/>
          <w:right w:val="nil"/>
          <w:insideH w:val="nil"/>
          <w:insideV w:val="nil"/>
        </w:tcBorders>
      </w:tcPr>
    </w:tblStylePr>
    <w:tblStylePr w:type="lastRow">
      <w:pPr>
        <w:spacing w:before="0" w:after="0" w:line="240" w:lineRule="auto"/>
      </w:pPr>
      <w:rPr>
        <w:b/>
        <w:bCs/>
      </w:rPr>
      <w:tblPr/>
      <w:tcPr>
        <w:tcBorders>
          <w:top w:val="single" w:sz="8" w:space="0" w:color="6C2085" w:themeColor="accent6"/>
          <w:left w:val="nil"/>
          <w:bottom w:val="single" w:sz="8" w:space="0" w:color="6C208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BAEE" w:themeFill="accent6" w:themeFillTint="3F"/>
      </w:tcPr>
    </w:tblStylePr>
    <w:tblStylePr w:type="band1Horz">
      <w:tblPr/>
      <w:tcPr>
        <w:tcBorders>
          <w:left w:val="nil"/>
          <w:right w:val="nil"/>
          <w:insideH w:val="nil"/>
          <w:insideV w:val="nil"/>
        </w:tcBorders>
        <w:shd w:val="clear" w:color="auto" w:fill="E1BAEE" w:themeFill="accent6" w:themeFillTint="3F"/>
      </w:tcPr>
    </w:tblStylePr>
  </w:style>
  <w:style w:type="character" w:styleId="Numrodeligne">
    <w:name w:val="line number"/>
    <w:basedOn w:val="Policepardfaut"/>
    <w:uiPriority w:val="99"/>
    <w:semiHidden/>
    <w:unhideWhenUsed/>
    <w:rsid w:val="00221EAE"/>
  </w:style>
  <w:style w:type="paragraph" w:styleId="Liste">
    <w:name w:val="List"/>
    <w:basedOn w:val="Normal"/>
    <w:uiPriority w:val="99"/>
    <w:semiHidden/>
    <w:unhideWhenUsed/>
    <w:rsid w:val="00221EAE"/>
    <w:pPr>
      <w:ind w:left="360" w:hanging="360"/>
      <w:contextualSpacing/>
    </w:pPr>
  </w:style>
  <w:style w:type="paragraph" w:styleId="Liste2">
    <w:name w:val="List 2"/>
    <w:basedOn w:val="Normal"/>
    <w:uiPriority w:val="99"/>
    <w:semiHidden/>
    <w:unhideWhenUsed/>
    <w:rsid w:val="00221EAE"/>
    <w:pPr>
      <w:ind w:left="720" w:hanging="360"/>
      <w:contextualSpacing/>
    </w:pPr>
  </w:style>
  <w:style w:type="paragraph" w:styleId="Liste3">
    <w:name w:val="List 3"/>
    <w:basedOn w:val="Normal"/>
    <w:uiPriority w:val="99"/>
    <w:semiHidden/>
    <w:unhideWhenUsed/>
    <w:rsid w:val="00221EAE"/>
    <w:pPr>
      <w:ind w:left="1080" w:hanging="360"/>
      <w:contextualSpacing/>
    </w:pPr>
  </w:style>
  <w:style w:type="paragraph" w:styleId="Liste4">
    <w:name w:val="List 4"/>
    <w:basedOn w:val="Normal"/>
    <w:uiPriority w:val="99"/>
    <w:semiHidden/>
    <w:unhideWhenUsed/>
    <w:rsid w:val="00221EAE"/>
    <w:pPr>
      <w:ind w:left="1440" w:hanging="360"/>
      <w:contextualSpacing/>
    </w:pPr>
  </w:style>
  <w:style w:type="paragraph" w:styleId="Liste5">
    <w:name w:val="List 5"/>
    <w:basedOn w:val="Normal"/>
    <w:uiPriority w:val="99"/>
    <w:semiHidden/>
    <w:unhideWhenUsed/>
    <w:rsid w:val="00221EAE"/>
    <w:pPr>
      <w:ind w:left="1800" w:hanging="360"/>
      <w:contextualSpacing/>
    </w:pPr>
  </w:style>
  <w:style w:type="paragraph" w:styleId="Listepuces">
    <w:name w:val="List Bullet"/>
    <w:basedOn w:val="Normal"/>
    <w:uiPriority w:val="99"/>
    <w:semiHidden/>
    <w:unhideWhenUsed/>
    <w:rsid w:val="00221EAE"/>
    <w:pPr>
      <w:tabs>
        <w:tab w:val="num" w:pos="360"/>
      </w:tabs>
      <w:ind w:left="360" w:hanging="360"/>
      <w:contextualSpacing/>
    </w:pPr>
  </w:style>
  <w:style w:type="paragraph" w:styleId="Listepuces2">
    <w:name w:val="List Bullet 2"/>
    <w:basedOn w:val="Normal"/>
    <w:uiPriority w:val="99"/>
    <w:semiHidden/>
    <w:unhideWhenUsed/>
    <w:rsid w:val="00221EAE"/>
    <w:pPr>
      <w:tabs>
        <w:tab w:val="num" w:pos="720"/>
      </w:tabs>
      <w:ind w:left="720" w:hanging="360"/>
      <w:contextualSpacing/>
    </w:pPr>
  </w:style>
  <w:style w:type="paragraph" w:styleId="Listepuces3">
    <w:name w:val="List Bullet 3"/>
    <w:basedOn w:val="Normal"/>
    <w:uiPriority w:val="99"/>
    <w:semiHidden/>
    <w:unhideWhenUsed/>
    <w:rsid w:val="00221EAE"/>
    <w:pPr>
      <w:tabs>
        <w:tab w:val="num" w:pos="1080"/>
      </w:tabs>
      <w:ind w:left="1080" w:hanging="360"/>
      <w:contextualSpacing/>
    </w:pPr>
  </w:style>
  <w:style w:type="paragraph" w:styleId="Listepuces4">
    <w:name w:val="List Bullet 4"/>
    <w:basedOn w:val="Normal"/>
    <w:uiPriority w:val="99"/>
    <w:semiHidden/>
    <w:unhideWhenUsed/>
    <w:rsid w:val="00221EAE"/>
    <w:pPr>
      <w:tabs>
        <w:tab w:val="num" w:pos="1440"/>
      </w:tabs>
      <w:ind w:left="1440" w:hanging="360"/>
      <w:contextualSpacing/>
    </w:pPr>
  </w:style>
  <w:style w:type="paragraph" w:styleId="Listepuces5">
    <w:name w:val="List Bullet 5"/>
    <w:basedOn w:val="Normal"/>
    <w:uiPriority w:val="99"/>
    <w:semiHidden/>
    <w:unhideWhenUsed/>
    <w:rsid w:val="00221EAE"/>
    <w:pPr>
      <w:tabs>
        <w:tab w:val="num" w:pos="1800"/>
      </w:tabs>
      <w:ind w:left="1800" w:hanging="360"/>
      <w:contextualSpacing/>
    </w:pPr>
  </w:style>
  <w:style w:type="paragraph" w:styleId="Listecontinue">
    <w:name w:val="List Continue"/>
    <w:basedOn w:val="Normal"/>
    <w:uiPriority w:val="99"/>
    <w:semiHidden/>
    <w:unhideWhenUsed/>
    <w:rsid w:val="00221EAE"/>
    <w:pPr>
      <w:spacing w:after="120"/>
      <w:ind w:left="360"/>
      <w:contextualSpacing/>
    </w:pPr>
  </w:style>
  <w:style w:type="paragraph" w:styleId="Listecontinue2">
    <w:name w:val="List Continue 2"/>
    <w:basedOn w:val="Normal"/>
    <w:uiPriority w:val="99"/>
    <w:semiHidden/>
    <w:unhideWhenUsed/>
    <w:rsid w:val="00221EAE"/>
    <w:pPr>
      <w:spacing w:after="120"/>
      <w:ind w:left="720"/>
      <w:contextualSpacing/>
    </w:pPr>
  </w:style>
  <w:style w:type="paragraph" w:styleId="Listecontinue3">
    <w:name w:val="List Continue 3"/>
    <w:basedOn w:val="Normal"/>
    <w:uiPriority w:val="99"/>
    <w:semiHidden/>
    <w:unhideWhenUsed/>
    <w:rsid w:val="00221EAE"/>
    <w:pPr>
      <w:spacing w:after="120"/>
      <w:ind w:left="1080"/>
      <w:contextualSpacing/>
    </w:pPr>
  </w:style>
  <w:style w:type="paragraph" w:styleId="Listecontinue4">
    <w:name w:val="List Continue 4"/>
    <w:basedOn w:val="Normal"/>
    <w:uiPriority w:val="99"/>
    <w:semiHidden/>
    <w:unhideWhenUsed/>
    <w:rsid w:val="00221EAE"/>
    <w:pPr>
      <w:spacing w:after="120"/>
      <w:ind w:left="1440"/>
      <w:contextualSpacing/>
    </w:pPr>
  </w:style>
  <w:style w:type="paragraph" w:styleId="Listecontinue5">
    <w:name w:val="List Continue 5"/>
    <w:basedOn w:val="Normal"/>
    <w:uiPriority w:val="99"/>
    <w:semiHidden/>
    <w:unhideWhenUsed/>
    <w:rsid w:val="00221EAE"/>
    <w:pPr>
      <w:spacing w:after="120"/>
      <w:ind w:left="1800"/>
      <w:contextualSpacing/>
    </w:pPr>
  </w:style>
  <w:style w:type="paragraph" w:styleId="Listenumros">
    <w:name w:val="List Number"/>
    <w:basedOn w:val="Normal"/>
    <w:uiPriority w:val="99"/>
    <w:semiHidden/>
    <w:unhideWhenUsed/>
    <w:rsid w:val="00221EAE"/>
    <w:pPr>
      <w:tabs>
        <w:tab w:val="num" w:pos="360"/>
      </w:tabs>
      <w:ind w:left="360" w:hanging="360"/>
      <w:contextualSpacing/>
    </w:pPr>
  </w:style>
  <w:style w:type="paragraph" w:styleId="Listenumros2">
    <w:name w:val="List Number 2"/>
    <w:basedOn w:val="Normal"/>
    <w:uiPriority w:val="99"/>
    <w:semiHidden/>
    <w:unhideWhenUsed/>
    <w:rsid w:val="00221EAE"/>
    <w:pPr>
      <w:tabs>
        <w:tab w:val="num" w:pos="720"/>
      </w:tabs>
      <w:ind w:left="720" w:hanging="360"/>
      <w:contextualSpacing/>
    </w:pPr>
  </w:style>
  <w:style w:type="paragraph" w:styleId="Listenumros3">
    <w:name w:val="List Number 3"/>
    <w:basedOn w:val="Normal"/>
    <w:uiPriority w:val="99"/>
    <w:semiHidden/>
    <w:unhideWhenUsed/>
    <w:rsid w:val="00221EAE"/>
    <w:pPr>
      <w:tabs>
        <w:tab w:val="num" w:pos="1080"/>
      </w:tabs>
      <w:ind w:left="1080" w:hanging="360"/>
      <w:contextualSpacing/>
    </w:pPr>
  </w:style>
  <w:style w:type="paragraph" w:styleId="Listenumros4">
    <w:name w:val="List Number 4"/>
    <w:basedOn w:val="Normal"/>
    <w:uiPriority w:val="99"/>
    <w:semiHidden/>
    <w:unhideWhenUsed/>
    <w:rsid w:val="00221EAE"/>
    <w:pPr>
      <w:tabs>
        <w:tab w:val="num" w:pos="1440"/>
      </w:tabs>
      <w:ind w:left="1440" w:hanging="360"/>
      <w:contextualSpacing/>
    </w:pPr>
  </w:style>
  <w:style w:type="paragraph" w:styleId="Listenumros5">
    <w:name w:val="List Number 5"/>
    <w:basedOn w:val="Normal"/>
    <w:uiPriority w:val="99"/>
    <w:semiHidden/>
    <w:unhideWhenUsed/>
    <w:rsid w:val="00221EAE"/>
    <w:pPr>
      <w:tabs>
        <w:tab w:val="num" w:pos="1800"/>
      </w:tabs>
      <w:ind w:left="1800" w:hanging="360"/>
      <w:contextualSpacing/>
    </w:pPr>
  </w:style>
  <w:style w:type="paragraph" w:styleId="Textedemacro">
    <w:name w:val="macro"/>
    <w:link w:val="TextedemacroCar"/>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tabs>
        <w:tab w:val="left" w:pos="480"/>
        <w:tab w:val="left" w:pos="960"/>
        <w:tab w:val="left" w:pos="1440"/>
        <w:tab w:val="left" w:pos="1920"/>
        <w:tab w:val="left" w:pos="2400"/>
        <w:tab w:val="left" w:pos="2880"/>
        <w:tab w:val="left" w:pos="3360"/>
        <w:tab w:val="left" w:pos="3840"/>
        <w:tab w:val="left" w:pos="4320"/>
      </w:tabs>
      <w:spacing w:line="400" w:lineRule="exact"/>
    </w:pPr>
    <w:rPr>
      <w:rFonts w:ascii="Consolas" w:eastAsia="Times New Roman" w:hAnsi="Consolas" w:cs="Consolas"/>
      <w:bdr w:val="none" w:sz="0" w:space="0" w:color="auto"/>
      <w:lang w:val="en-US"/>
    </w:rPr>
  </w:style>
  <w:style w:type="character" w:customStyle="1" w:styleId="TextedemacroCar">
    <w:name w:val="Texte de macro Car"/>
    <w:basedOn w:val="Policepardfaut"/>
    <w:link w:val="Textedemacro"/>
    <w:uiPriority w:val="99"/>
    <w:semiHidden/>
    <w:rsid w:val="00221EAE"/>
    <w:rPr>
      <w:rFonts w:ascii="Consolas" w:eastAsia="Times New Roman" w:hAnsi="Consolas" w:cs="Consolas"/>
      <w:bdr w:val="none" w:sz="0" w:space="0" w:color="auto"/>
      <w:lang w:val="en-US"/>
    </w:rPr>
  </w:style>
  <w:style w:type="table" w:styleId="Grillemoyenne1">
    <w:name w:val="Medium Grid 1"/>
    <w:basedOn w:val="TableauNormal"/>
    <w:uiPriority w:val="67"/>
    <w:rsid w:val="00221EA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221EAE"/>
    <w:tblPr>
      <w:tblStyleRowBandSize w:val="1"/>
      <w:tblStyleColBandSize w:val="1"/>
      <w:tblBorders>
        <w:top w:val="single" w:sz="8" w:space="0" w:color="76B3D6" w:themeColor="accent1" w:themeTint="BF"/>
        <w:left w:val="single" w:sz="8" w:space="0" w:color="76B3D6" w:themeColor="accent1" w:themeTint="BF"/>
        <w:bottom w:val="single" w:sz="8" w:space="0" w:color="76B3D6" w:themeColor="accent1" w:themeTint="BF"/>
        <w:right w:val="single" w:sz="8" w:space="0" w:color="76B3D6" w:themeColor="accent1" w:themeTint="BF"/>
        <w:insideH w:val="single" w:sz="8" w:space="0" w:color="76B3D6" w:themeColor="accent1" w:themeTint="BF"/>
        <w:insideV w:val="single" w:sz="8" w:space="0" w:color="76B3D6" w:themeColor="accent1" w:themeTint="BF"/>
      </w:tblBorders>
    </w:tblPr>
    <w:tcPr>
      <w:shd w:val="clear" w:color="auto" w:fill="D2E6F1" w:themeFill="accent1" w:themeFillTint="3F"/>
    </w:tcPr>
    <w:tblStylePr w:type="firstRow">
      <w:rPr>
        <w:b/>
        <w:bCs/>
      </w:rPr>
    </w:tblStylePr>
    <w:tblStylePr w:type="lastRow">
      <w:rPr>
        <w:b/>
        <w:bCs/>
      </w:rPr>
      <w:tblPr/>
      <w:tcPr>
        <w:tcBorders>
          <w:top w:val="single" w:sz="18" w:space="0" w:color="76B3D6" w:themeColor="accent1" w:themeTint="BF"/>
        </w:tcBorders>
      </w:tcPr>
    </w:tblStylePr>
    <w:tblStylePr w:type="firstCol">
      <w:rPr>
        <w:b/>
        <w:bCs/>
      </w:rPr>
    </w:tblStylePr>
    <w:tblStylePr w:type="lastCol">
      <w:rPr>
        <w:b/>
        <w:bCs/>
      </w:rPr>
    </w:tblStylePr>
    <w:tblStylePr w:type="band1Vert">
      <w:tblPr/>
      <w:tcPr>
        <w:shd w:val="clear" w:color="auto" w:fill="A4CDE4" w:themeFill="accent1" w:themeFillTint="7F"/>
      </w:tcPr>
    </w:tblStylePr>
    <w:tblStylePr w:type="band1Horz">
      <w:tblPr/>
      <w:tcPr>
        <w:shd w:val="clear" w:color="auto" w:fill="A4CDE4" w:themeFill="accent1" w:themeFillTint="7F"/>
      </w:tcPr>
    </w:tblStylePr>
  </w:style>
  <w:style w:type="table" w:styleId="Grillemoyenne1-Accent2">
    <w:name w:val="Medium Grid 1 Accent 2"/>
    <w:basedOn w:val="TableauNormal"/>
    <w:uiPriority w:val="67"/>
    <w:rsid w:val="00221EAE"/>
    <w:tblPr>
      <w:tblStyleRowBandSize w:val="1"/>
      <w:tblStyleColBandSize w:val="1"/>
      <w:tblBorders>
        <w:top w:val="single" w:sz="8" w:space="0" w:color="91D267" w:themeColor="accent2" w:themeTint="BF"/>
        <w:left w:val="single" w:sz="8" w:space="0" w:color="91D267" w:themeColor="accent2" w:themeTint="BF"/>
        <w:bottom w:val="single" w:sz="8" w:space="0" w:color="91D267" w:themeColor="accent2" w:themeTint="BF"/>
        <w:right w:val="single" w:sz="8" w:space="0" w:color="91D267" w:themeColor="accent2" w:themeTint="BF"/>
        <w:insideH w:val="single" w:sz="8" w:space="0" w:color="91D267" w:themeColor="accent2" w:themeTint="BF"/>
        <w:insideV w:val="single" w:sz="8" w:space="0" w:color="91D267" w:themeColor="accent2" w:themeTint="BF"/>
      </w:tblBorders>
    </w:tblPr>
    <w:tcPr>
      <w:shd w:val="clear" w:color="auto" w:fill="DAF0CC" w:themeFill="accent2" w:themeFillTint="3F"/>
    </w:tcPr>
    <w:tblStylePr w:type="firstRow">
      <w:rPr>
        <w:b/>
        <w:bCs/>
      </w:rPr>
    </w:tblStylePr>
    <w:tblStylePr w:type="lastRow">
      <w:rPr>
        <w:b/>
        <w:bCs/>
      </w:rPr>
      <w:tblPr/>
      <w:tcPr>
        <w:tcBorders>
          <w:top w:val="single" w:sz="18" w:space="0" w:color="91D267" w:themeColor="accent2" w:themeTint="BF"/>
        </w:tcBorders>
      </w:tcPr>
    </w:tblStylePr>
    <w:tblStylePr w:type="firstCol">
      <w:rPr>
        <w:b/>
        <w:bCs/>
      </w:rPr>
    </w:tblStylePr>
    <w:tblStylePr w:type="lastCol">
      <w:rPr>
        <w:b/>
        <w:bCs/>
      </w:rPr>
    </w:tblStylePr>
    <w:tblStylePr w:type="band1Vert">
      <w:tblPr/>
      <w:tcPr>
        <w:shd w:val="clear" w:color="auto" w:fill="B6E199" w:themeFill="accent2" w:themeFillTint="7F"/>
      </w:tcPr>
    </w:tblStylePr>
    <w:tblStylePr w:type="band1Horz">
      <w:tblPr/>
      <w:tcPr>
        <w:shd w:val="clear" w:color="auto" w:fill="B6E199" w:themeFill="accent2" w:themeFillTint="7F"/>
      </w:tcPr>
    </w:tblStylePr>
  </w:style>
  <w:style w:type="table" w:styleId="Grillemoyenne1-Accent3">
    <w:name w:val="Medium Grid 1 Accent 3"/>
    <w:basedOn w:val="TableauNormal"/>
    <w:uiPriority w:val="67"/>
    <w:rsid w:val="00221EAE"/>
    <w:tblPr>
      <w:tblStyleRowBandSize w:val="1"/>
      <w:tblStyleColBandSize w:val="1"/>
      <w:tblBorders>
        <w:top w:val="single" w:sz="8" w:space="0" w:color="F4DC63" w:themeColor="accent3" w:themeTint="BF"/>
        <w:left w:val="single" w:sz="8" w:space="0" w:color="F4DC63" w:themeColor="accent3" w:themeTint="BF"/>
        <w:bottom w:val="single" w:sz="8" w:space="0" w:color="F4DC63" w:themeColor="accent3" w:themeTint="BF"/>
        <w:right w:val="single" w:sz="8" w:space="0" w:color="F4DC63" w:themeColor="accent3" w:themeTint="BF"/>
        <w:insideH w:val="single" w:sz="8" w:space="0" w:color="F4DC63" w:themeColor="accent3" w:themeTint="BF"/>
        <w:insideV w:val="single" w:sz="8" w:space="0" w:color="F4DC63" w:themeColor="accent3" w:themeTint="BF"/>
      </w:tblBorders>
    </w:tblPr>
    <w:tcPr>
      <w:shd w:val="clear" w:color="auto" w:fill="FBF3CB" w:themeFill="accent3" w:themeFillTint="3F"/>
    </w:tcPr>
    <w:tblStylePr w:type="firstRow">
      <w:rPr>
        <w:b/>
        <w:bCs/>
      </w:rPr>
    </w:tblStylePr>
    <w:tblStylePr w:type="lastRow">
      <w:rPr>
        <w:b/>
        <w:bCs/>
      </w:rPr>
      <w:tblPr/>
      <w:tcPr>
        <w:tcBorders>
          <w:top w:val="single" w:sz="18" w:space="0" w:color="F4DC63" w:themeColor="accent3" w:themeTint="BF"/>
        </w:tcBorders>
      </w:tcPr>
    </w:tblStylePr>
    <w:tblStylePr w:type="firstCol">
      <w:rPr>
        <w:b/>
        <w:bCs/>
      </w:rPr>
    </w:tblStylePr>
    <w:tblStylePr w:type="lastCol">
      <w:rPr>
        <w:b/>
        <w:bCs/>
      </w:rPr>
    </w:tblStylePr>
    <w:tblStylePr w:type="band1Vert">
      <w:tblPr/>
      <w:tcPr>
        <w:shd w:val="clear" w:color="auto" w:fill="F8E797" w:themeFill="accent3" w:themeFillTint="7F"/>
      </w:tcPr>
    </w:tblStylePr>
    <w:tblStylePr w:type="band1Horz">
      <w:tblPr/>
      <w:tcPr>
        <w:shd w:val="clear" w:color="auto" w:fill="F8E797" w:themeFill="accent3" w:themeFillTint="7F"/>
      </w:tcPr>
    </w:tblStylePr>
  </w:style>
  <w:style w:type="table" w:styleId="Grillemoyenne1-Accent4">
    <w:name w:val="Medium Grid 1 Accent 4"/>
    <w:basedOn w:val="TableauNormal"/>
    <w:uiPriority w:val="67"/>
    <w:rsid w:val="00221EAE"/>
    <w:tblPr>
      <w:tblStyleRowBandSize w:val="1"/>
      <w:tblStyleColBandSize w:val="1"/>
      <w:tblBorders>
        <w:top w:val="single" w:sz="8" w:space="0" w:color="FFBE6B" w:themeColor="accent4" w:themeTint="BF"/>
        <w:left w:val="single" w:sz="8" w:space="0" w:color="FFBE6B" w:themeColor="accent4" w:themeTint="BF"/>
        <w:bottom w:val="single" w:sz="8" w:space="0" w:color="FFBE6B" w:themeColor="accent4" w:themeTint="BF"/>
        <w:right w:val="single" w:sz="8" w:space="0" w:color="FFBE6B" w:themeColor="accent4" w:themeTint="BF"/>
        <w:insideH w:val="single" w:sz="8" w:space="0" w:color="FFBE6B" w:themeColor="accent4" w:themeTint="BF"/>
        <w:insideV w:val="single" w:sz="8" w:space="0" w:color="FFBE6B" w:themeColor="accent4" w:themeTint="BF"/>
      </w:tblBorders>
    </w:tblPr>
    <w:tcPr>
      <w:shd w:val="clear" w:color="auto" w:fill="FFE9CE" w:themeFill="accent4" w:themeFillTint="3F"/>
    </w:tcPr>
    <w:tblStylePr w:type="firstRow">
      <w:rPr>
        <w:b/>
        <w:bCs/>
      </w:rPr>
    </w:tblStylePr>
    <w:tblStylePr w:type="lastRow">
      <w:rPr>
        <w:b/>
        <w:bCs/>
      </w:rPr>
      <w:tblPr/>
      <w:tcPr>
        <w:tcBorders>
          <w:top w:val="single" w:sz="18" w:space="0" w:color="FFBE6B" w:themeColor="accent4" w:themeTint="BF"/>
        </w:tcBorders>
      </w:tcPr>
    </w:tblStylePr>
    <w:tblStylePr w:type="firstCol">
      <w:rPr>
        <w:b/>
        <w:bCs/>
      </w:rPr>
    </w:tblStylePr>
    <w:tblStylePr w:type="lastCol">
      <w:rPr>
        <w:b/>
        <w:bCs/>
      </w:rPr>
    </w:tblStylePr>
    <w:tblStylePr w:type="band1Vert">
      <w:tblPr/>
      <w:tcPr>
        <w:shd w:val="clear" w:color="auto" w:fill="FFD39C" w:themeFill="accent4" w:themeFillTint="7F"/>
      </w:tcPr>
    </w:tblStylePr>
    <w:tblStylePr w:type="band1Horz">
      <w:tblPr/>
      <w:tcPr>
        <w:shd w:val="clear" w:color="auto" w:fill="FFD39C" w:themeFill="accent4" w:themeFillTint="7F"/>
      </w:tcPr>
    </w:tblStylePr>
  </w:style>
  <w:style w:type="table" w:styleId="Grillemoyenne1-Accent5">
    <w:name w:val="Medium Grid 1 Accent 5"/>
    <w:basedOn w:val="TableauNormal"/>
    <w:uiPriority w:val="67"/>
    <w:rsid w:val="00221EAE"/>
    <w:tblPr>
      <w:tblStyleRowBandSize w:val="1"/>
      <w:tblStyleColBandSize w:val="1"/>
      <w:tblBorders>
        <w:top w:val="single" w:sz="8" w:space="0" w:color="FF6158" w:themeColor="accent5" w:themeTint="BF"/>
        <w:left w:val="single" w:sz="8" w:space="0" w:color="FF6158" w:themeColor="accent5" w:themeTint="BF"/>
        <w:bottom w:val="single" w:sz="8" w:space="0" w:color="FF6158" w:themeColor="accent5" w:themeTint="BF"/>
        <w:right w:val="single" w:sz="8" w:space="0" w:color="FF6158" w:themeColor="accent5" w:themeTint="BF"/>
        <w:insideH w:val="single" w:sz="8" w:space="0" w:color="FF6158" w:themeColor="accent5" w:themeTint="BF"/>
        <w:insideV w:val="single" w:sz="8" w:space="0" w:color="FF6158" w:themeColor="accent5" w:themeTint="BF"/>
      </w:tblBorders>
    </w:tblPr>
    <w:tcPr>
      <w:shd w:val="clear" w:color="auto" w:fill="FFCAC8" w:themeFill="accent5" w:themeFillTint="3F"/>
    </w:tcPr>
    <w:tblStylePr w:type="firstRow">
      <w:rPr>
        <w:b/>
        <w:bCs/>
      </w:rPr>
    </w:tblStylePr>
    <w:tblStylePr w:type="lastRow">
      <w:rPr>
        <w:b/>
        <w:bCs/>
      </w:rPr>
      <w:tblPr/>
      <w:tcPr>
        <w:tcBorders>
          <w:top w:val="single" w:sz="18" w:space="0" w:color="FF6158" w:themeColor="accent5" w:themeTint="BF"/>
        </w:tcBorders>
      </w:tcPr>
    </w:tblStylePr>
    <w:tblStylePr w:type="firstCol">
      <w:rPr>
        <w:b/>
        <w:bCs/>
      </w:rPr>
    </w:tblStylePr>
    <w:tblStylePr w:type="lastCol">
      <w:rPr>
        <w:b/>
        <w:bCs/>
      </w:rPr>
    </w:tblStylePr>
    <w:tblStylePr w:type="band1Vert">
      <w:tblPr/>
      <w:tcPr>
        <w:shd w:val="clear" w:color="auto" w:fill="FF9590" w:themeFill="accent5" w:themeFillTint="7F"/>
      </w:tcPr>
    </w:tblStylePr>
    <w:tblStylePr w:type="band1Horz">
      <w:tblPr/>
      <w:tcPr>
        <w:shd w:val="clear" w:color="auto" w:fill="FF9590" w:themeFill="accent5" w:themeFillTint="7F"/>
      </w:tcPr>
    </w:tblStylePr>
  </w:style>
  <w:style w:type="table" w:styleId="Grillemoyenne1-Accent6">
    <w:name w:val="Medium Grid 1 Accent 6"/>
    <w:basedOn w:val="TableauNormal"/>
    <w:uiPriority w:val="67"/>
    <w:rsid w:val="00221EAE"/>
    <w:tblPr>
      <w:tblStyleRowBandSize w:val="1"/>
      <w:tblStyleColBandSize w:val="1"/>
      <w:tblBorders>
        <w:top w:val="single" w:sz="8" w:space="0" w:color="A330CA" w:themeColor="accent6" w:themeTint="BF"/>
        <w:left w:val="single" w:sz="8" w:space="0" w:color="A330CA" w:themeColor="accent6" w:themeTint="BF"/>
        <w:bottom w:val="single" w:sz="8" w:space="0" w:color="A330CA" w:themeColor="accent6" w:themeTint="BF"/>
        <w:right w:val="single" w:sz="8" w:space="0" w:color="A330CA" w:themeColor="accent6" w:themeTint="BF"/>
        <w:insideH w:val="single" w:sz="8" w:space="0" w:color="A330CA" w:themeColor="accent6" w:themeTint="BF"/>
        <w:insideV w:val="single" w:sz="8" w:space="0" w:color="A330CA" w:themeColor="accent6" w:themeTint="BF"/>
      </w:tblBorders>
    </w:tblPr>
    <w:tcPr>
      <w:shd w:val="clear" w:color="auto" w:fill="E1BAEE" w:themeFill="accent6" w:themeFillTint="3F"/>
    </w:tcPr>
    <w:tblStylePr w:type="firstRow">
      <w:rPr>
        <w:b/>
        <w:bCs/>
      </w:rPr>
    </w:tblStylePr>
    <w:tblStylePr w:type="lastRow">
      <w:rPr>
        <w:b/>
        <w:bCs/>
      </w:rPr>
      <w:tblPr/>
      <w:tcPr>
        <w:tcBorders>
          <w:top w:val="single" w:sz="18" w:space="0" w:color="A330CA" w:themeColor="accent6" w:themeTint="BF"/>
        </w:tcBorders>
      </w:tcPr>
    </w:tblStylePr>
    <w:tblStylePr w:type="firstCol">
      <w:rPr>
        <w:b/>
        <w:bCs/>
      </w:rPr>
    </w:tblStylePr>
    <w:tblStylePr w:type="lastCol">
      <w:rPr>
        <w:b/>
        <w:bCs/>
      </w:rPr>
    </w:tblStylePr>
    <w:tblStylePr w:type="band1Vert">
      <w:tblPr/>
      <w:tcPr>
        <w:shd w:val="clear" w:color="auto" w:fill="C374DD" w:themeFill="accent6" w:themeFillTint="7F"/>
      </w:tcPr>
    </w:tblStylePr>
    <w:tblStylePr w:type="band1Horz">
      <w:tblPr/>
      <w:tcPr>
        <w:shd w:val="clear" w:color="auto" w:fill="C374DD" w:themeFill="accent6" w:themeFillTint="7F"/>
      </w:tcPr>
    </w:tblStylePr>
  </w:style>
  <w:style w:type="table" w:styleId="Grillemoyenne2">
    <w:name w:val="Medium Grid 2"/>
    <w:basedOn w:val="TableauNormal"/>
    <w:uiPriority w:val="68"/>
    <w:rsid w:val="00221EA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221EAE"/>
    <w:rPr>
      <w:rFonts w:asciiTheme="majorHAnsi" w:eastAsiaTheme="majorEastAsia" w:hAnsiTheme="majorHAnsi" w:cstheme="majorBidi"/>
      <w:color w:val="000000" w:themeColor="text1"/>
    </w:rPr>
    <w:tblPr>
      <w:tblStyleRowBandSize w:val="1"/>
      <w:tblStyleColBandSize w:val="1"/>
      <w:tblBorders>
        <w:top w:val="single" w:sz="8" w:space="0" w:color="499BC9" w:themeColor="accent1"/>
        <w:left w:val="single" w:sz="8" w:space="0" w:color="499BC9" w:themeColor="accent1"/>
        <w:bottom w:val="single" w:sz="8" w:space="0" w:color="499BC9" w:themeColor="accent1"/>
        <w:right w:val="single" w:sz="8" w:space="0" w:color="499BC9" w:themeColor="accent1"/>
        <w:insideH w:val="single" w:sz="8" w:space="0" w:color="499BC9" w:themeColor="accent1"/>
        <w:insideV w:val="single" w:sz="8" w:space="0" w:color="499BC9" w:themeColor="accent1"/>
      </w:tblBorders>
    </w:tblPr>
    <w:tcPr>
      <w:shd w:val="clear" w:color="auto" w:fill="D2E6F1" w:themeFill="accent1" w:themeFillTint="3F"/>
    </w:tcPr>
    <w:tblStylePr w:type="firstRow">
      <w:rPr>
        <w:b/>
        <w:bCs/>
        <w:color w:val="000000" w:themeColor="text1"/>
      </w:rPr>
      <w:tblPr/>
      <w:tcPr>
        <w:shd w:val="clear" w:color="auto" w:fill="EDF5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AF4" w:themeFill="accent1" w:themeFillTint="33"/>
      </w:tcPr>
    </w:tblStylePr>
    <w:tblStylePr w:type="band1Vert">
      <w:tblPr/>
      <w:tcPr>
        <w:shd w:val="clear" w:color="auto" w:fill="A4CDE4" w:themeFill="accent1" w:themeFillTint="7F"/>
      </w:tcPr>
    </w:tblStylePr>
    <w:tblStylePr w:type="band1Horz">
      <w:tblPr/>
      <w:tcPr>
        <w:tcBorders>
          <w:insideH w:val="single" w:sz="6" w:space="0" w:color="499BC9" w:themeColor="accent1"/>
          <w:insideV w:val="single" w:sz="6" w:space="0" w:color="499BC9" w:themeColor="accent1"/>
        </w:tcBorders>
        <w:shd w:val="clear" w:color="auto" w:fill="A4CDE4"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221EAE"/>
    <w:rPr>
      <w:rFonts w:asciiTheme="majorHAnsi" w:eastAsiaTheme="majorEastAsia" w:hAnsiTheme="majorHAnsi" w:cstheme="majorBidi"/>
      <w:color w:val="000000" w:themeColor="text1"/>
    </w:rPr>
    <w:tblPr>
      <w:tblStyleRowBandSize w:val="1"/>
      <w:tblStyleColBandSize w:val="1"/>
      <w:tblBorders>
        <w:top w:val="single" w:sz="8" w:space="0" w:color="6EC038" w:themeColor="accent2"/>
        <w:left w:val="single" w:sz="8" w:space="0" w:color="6EC038" w:themeColor="accent2"/>
        <w:bottom w:val="single" w:sz="8" w:space="0" w:color="6EC038" w:themeColor="accent2"/>
        <w:right w:val="single" w:sz="8" w:space="0" w:color="6EC038" w:themeColor="accent2"/>
        <w:insideH w:val="single" w:sz="8" w:space="0" w:color="6EC038" w:themeColor="accent2"/>
        <w:insideV w:val="single" w:sz="8" w:space="0" w:color="6EC038" w:themeColor="accent2"/>
      </w:tblBorders>
    </w:tblPr>
    <w:tcPr>
      <w:shd w:val="clear" w:color="auto" w:fill="DAF0CC" w:themeFill="accent2" w:themeFillTint="3F"/>
    </w:tcPr>
    <w:tblStylePr w:type="firstRow">
      <w:rPr>
        <w:b/>
        <w:bCs/>
        <w:color w:val="000000" w:themeColor="text1"/>
      </w:rPr>
      <w:tblPr/>
      <w:tcPr>
        <w:shd w:val="clear" w:color="auto" w:fill="F0F9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3D6" w:themeFill="accent2" w:themeFillTint="33"/>
      </w:tcPr>
    </w:tblStylePr>
    <w:tblStylePr w:type="band1Vert">
      <w:tblPr/>
      <w:tcPr>
        <w:shd w:val="clear" w:color="auto" w:fill="B6E199" w:themeFill="accent2" w:themeFillTint="7F"/>
      </w:tcPr>
    </w:tblStylePr>
    <w:tblStylePr w:type="band1Horz">
      <w:tblPr/>
      <w:tcPr>
        <w:tcBorders>
          <w:insideH w:val="single" w:sz="6" w:space="0" w:color="6EC038" w:themeColor="accent2"/>
          <w:insideV w:val="single" w:sz="6" w:space="0" w:color="6EC038" w:themeColor="accent2"/>
        </w:tcBorders>
        <w:shd w:val="clear" w:color="auto" w:fill="B6E199"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221EAE"/>
    <w:rPr>
      <w:rFonts w:asciiTheme="majorHAnsi" w:eastAsiaTheme="majorEastAsia" w:hAnsiTheme="majorHAnsi" w:cstheme="majorBidi"/>
      <w:color w:val="000000" w:themeColor="text1"/>
    </w:rPr>
    <w:tblPr>
      <w:tblStyleRowBandSize w:val="1"/>
      <w:tblStyleColBandSize w:val="1"/>
      <w:tblBorders>
        <w:top w:val="single" w:sz="8" w:space="0" w:color="F1D130" w:themeColor="accent3"/>
        <w:left w:val="single" w:sz="8" w:space="0" w:color="F1D130" w:themeColor="accent3"/>
        <w:bottom w:val="single" w:sz="8" w:space="0" w:color="F1D130" w:themeColor="accent3"/>
        <w:right w:val="single" w:sz="8" w:space="0" w:color="F1D130" w:themeColor="accent3"/>
        <w:insideH w:val="single" w:sz="8" w:space="0" w:color="F1D130" w:themeColor="accent3"/>
        <w:insideV w:val="single" w:sz="8" w:space="0" w:color="F1D130" w:themeColor="accent3"/>
      </w:tblBorders>
    </w:tblPr>
    <w:tcPr>
      <w:shd w:val="clear" w:color="auto" w:fill="FBF3CB" w:themeFill="accent3" w:themeFillTint="3F"/>
    </w:tcPr>
    <w:tblStylePr w:type="firstRow">
      <w:rPr>
        <w:b/>
        <w:bCs/>
        <w:color w:val="000000" w:themeColor="text1"/>
      </w:rPr>
      <w:tblPr/>
      <w:tcPr>
        <w:shd w:val="clear" w:color="auto" w:fill="FDFA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5D5" w:themeFill="accent3" w:themeFillTint="33"/>
      </w:tcPr>
    </w:tblStylePr>
    <w:tblStylePr w:type="band1Vert">
      <w:tblPr/>
      <w:tcPr>
        <w:shd w:val="clear" w:color="auto" w:fill="F8E797" w:themeFill="accent3" w:themeFillTint="7F"/>
      </w:tcPr>
    </w:tblStylePr>
    <w:tblStylePr w:type="band1Horz">
      <w:tblPr/>
      <w:tcPr>
        <w:tcBorders>
          <w:insideH w:val="single" w:sz="6" w:space="0" w:color="F1D130" w:themeColor="accent3"/>
          <w:insideV w:val="single" w:sz="6" w:space="0" w:color="F1D130" w:themeColor="accent3"/>
        </w:tcBorders>
        <w:shd w:val="clear" w:color="auto" w:fill="F8E797"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221EAE"/>
    <w:rPr>
      <w:rFonts w:asciiTheme="majorHAnsi" w:eastAsiaTheme="majorEastAsia" w:hAnsiTheme="majorHAnsi" w:cstheme="majorBidi"/>
      <w:color w:val="000000" w:themeColor="text1"/>
    </w:rPr>
    <w:tblPr>
      <w:tblStyleRowBandSize w:val="1"/>
      <w:tblStyleColBandSize w:val="1"/>
      <w:tblBorders>
        <w:top w:val="single" w:sz="8" w:space="0" w:color="FFA93A" w:themeColor="accent4"/>
        <w:left w:val="single" w:sz="8" w:space="0" w:color="FFA93A" w:themeColor="accent4"/>
        <w:bottom w:val="single" w:sz="8" w:space="0" w:color="FFA93A" w:themeColor="accent4"/>
        <w:right w:val="single" w:sz="8" w:space="0" w:color="FFA93A" w:themeColor="accent4"/>
        <w:insideH w:val="single" w:sz="8" w:space="0" w:color="FFA93A" w:themeColor="accent4"/>
        <w:insideV w:val="single" w:sz="8" w:space="0" w:color="FFA93A" w:themeColor="accent4"/>
      </w:tblBorders>
    </w:tblPr>
    <w:tcPr>
      <w:shd w:val="clear" w:color="auto" w:fill="FFE9CE" w:themeFill="accent4" w:themeFillTint="3F"/>
    </w:tcPr>
    <w:tblStylePr w:type="firstRow">
      <w:rPr>
        <w:b/>
        <w:bCs/>
        <w:color w:val="000000" w:themeColor="text1"/>
      </w:rPr>
      <w:tblPr/>
      <w:tcPr>
        <w:shd w:val="clear" w:color="auto" w:fill="FFF6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DD7" w:themeFill="accent4" w:themeFillTint="33"/>
      </w:tcPr>
    </w:tblStylePr>
    <w:tblStylePr w:type="band1Vert">
      <w:tblPr/>
      <w:tcPr>
        <w:shd w:val="clear" w:color="auto" w:fill="FFD39C" w:themeFill="accent4" w:themeFillTint="7F"/>
      </w:tcPr>
    </w:tblStylePr>
    <w:tblStylePr w:type="band1Horz">
      <w:tblPr/>
      <w:tcPr>
        <w:tcBorders>
          <w:insideH w:val="single" w:sz="6" w:space="0" w:color="FFA93A" w:themeColor="accent4"/>
          <w:insideV w:val="single" w:sz="6" w:space="0" w:color="FFA93A" w:themeColor="accent4"/>
        </w:tcBorders>
        <w:shd w:val="clear" w:color="auto" w:fill="FFD39C"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221EAE"/>
    <w:rPr>
      <w:rFonts w:asciiTheme="majorHAnsi" w:eastAsiaTheme="majorEastAsia" w:hAnsiTheme="majorHAnsi" w:cstheme="majorBidi"/>
      <w:color w:val="000000" w:themeColor="text1"/>
    </w:rPr>
    <w:tblPr>
      <w:tblStyleRowBandSize w:val="1"/>
      <w:tblStyleColBandSize w:val="1"/>
      <w:tblBorders>
        <w:top w:val="single" w:sz="8" w:space="0" w:color="FF2D21" w:themeColor="accent5"/>
        <w:left w:val="single" w:sz="8" w:space="0" w:color="FF2D21" w:themeColor="accent5"/>
        <w:bottom w:val="single" w:sz="8" w:space="0" w:color="FF2D21" w:themeColor="accent5"/>
        <w:right w:val="single" w:sz="8" w:space="0" w:color="FF2D21" w:themeColor="accent5"/>
        <w:insideH w:val="single" w:sz="8" w:space="0" w:color="FF2D21" w:themeColor="accent5"/>
        <w:insideV w:val="single" w:sz="8" w:space="0" w:color="FF2D21" w:themeColor="accent5"/>
      </w:tblBorders>
    </w:tblPr>
    <w:tcPr>
      <w:shd w:val="clear" w:color="auto" w:fill="FFCAC8" w:themeFill="accent5" w:themeFillTint="3F"/>
    </w:tcPr>
    <w:tblStylePr w:type="firstRow">
      <w:rPr>
        <w:b/>
        <w:bCs/>
        <w:color w:val="000000" w:themeColor="text1"/>
      </w:rPr>
      <w:tblPr/>
      <w:tcPr>
        <w:shd w:val="clear" w:color="auto" w:fill="FFEA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4D2" w:themeFill="accent5" w:themeFillTint="33"/>
      </w:tcPr>
    </w:tblStylePr>
    <w:tblStylePr w:type="band1Vert">
      <w:tblPr/>
      <w:tcPr>
        <w:shd w:val="clear" w:color="auto" w:fill="FF9590" w:themeFill="accent5" w:themeFillTint="7F"/>
      </w:tcPr>
    </w:tblStylePr>
    <w:tblStylePr w:type="band1Horz">
      <w:tblPr/>
      <w:tcPr>
        <w:tcBorders>
          <w:insideH w:val="single" w:sz="6" w:space="0" w:color="FF2D21" w:themeColor="accent5"/>
          <w:insideV w:val="single" w:sz="6" w:space="0" w:color="FF2D21" w:themeColor="accent5"/>
        </w:tcBorders>
        <w:shd w:val="clear" w:color="auto" w:fill="FF959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221EAE"/>
    <w:rPr>
      <w:rFonts w:asciiTheme="majorHAnsi" w:eastAsiaTheme="majorEastAsia" w:hAnsiTheme="majorHAnsi" w:cstheme="majorBidi"/>
      <w:color w:val="000000" w:themeColor="text1"/>
    </w:rPr>
    <w:tblPr>
      <w:tblStyleRowBandSize w:val="1"/>
      <w:tblStyleColBandSize w:val="1"/>
      <w:tblBorders>
        <w:top w:val="single" w:sz="8" w:space="0" w:color="6C2085" w:themeColor="accent6"/>
        <w:left w:val="single" w:sz="8" w:space="0" w:color="6C2085" w:themeColor="accent6"/>
        <w:bottom w:val="single" w:sz="8" w:space="0" w:color="6C2085" w:themeColor="accent6"/>
        <w:right w:val="single" w:sz="8" w:space="0" w:color="6C2085" w:themeColor="accent6"/>
        <w:insideH w:val="single" w:sz="8" w:space="0" w:color="6C2085" w:themeColor="accent6"/>
        <w:insideV w:val="single" w:sz="8" w:space="0" w:color="6C2085" w:themeColor="accent6"/>
      </w:tblBorders>
    </w:tblPr>
    <w:tcPr>
      <w:shd w:val="clear" w:color="auto" w:fill="E1BAEE" w:themeFill="accent6" w:themeFillTint="3F"/>
    </w:tcPr>
    <w:tblStylePr w:type="firstRow">
      <w:rPr>
        <w:b/>
        <w:bCs/>
        <w:color w:val="000000" w:themeColor="text1"/>
      </w:rPr>
      <w:tblPr/>
      <w:tcPr>
        <w:shd w:val="clear" w:color="auto" w:fill="F3E3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7F1" w:themeFill="accent6" w:themeFillTint="33"/>
      </w:tcPr>
    </w:tblStylePr>
    <w:tblStylePr w:type="band1Vert">
      <w:tblPr/>
      <w:tcPr>
        <w:shd w:val="clear" w:color="auto" w:fill="C374DD" w:themeFill="accent6" w:themeFillTint="7F"/>
      </w:tcPr>
    </w:tblStylePr>
    <w:tblStylePr w:type="band1Horz">
      <w:tblPr/>
      <w:tcPr>
        <w:tcBorders>
          <w:insideH w:val="single" w:sz="6" w:space="0" w:color="6C2085" w:themeColor="accent6"/>
          <w:insideV w:val="single" w:sz="6" w:space="0" w:color="6C2085" w:themeColor="accent6"/>
        </w:tcBorders>
        <w:shd w:val="clear" w:color="auto" w:fill="C374DD"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221E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221E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6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99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99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99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99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CD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CDE4" w:themeFill="accent1" w:themeFillTint="7F"/>
      </w:tcPr>
    </w:tblStylePr>
  </w:style>
  <w:style w:type="table" w:styleId="Grillemoyenne3-Accent2">
    <w:name w:val="Medium Grid 3 Accent 2"/>
    <w:basedOn w:val="TableauNormal"/>
    <w:uiPriority w:val="69"/>
    <w:rsid w:val="00221E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0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C03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C03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C03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C03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E1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E199" w:themeFill="accent2" w:themeFillTint="7F"/>
      </w:tcPr>
    </w:tblStylePr>
  </w:style>
  <w:style w:type="table" w:styleId="Grillemoyenne3-Accent3">
    <w:name w:val="Medium Grid 3 Accent 3"/>
    <w:basedOn w:val="TableauNormal"/>
    <w:uiPriority w:val="69"/>
    <w:rsid w:val="00221E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3C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D13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D13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D13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D13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E79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E797" w:themeFill="accent3" w:themeFillTint="7F"/>
      </w:tcPr>
    </w:tblStylePr>
  </w:style>
  <w:style w:type="table" w:styleId="Grillemoyenne3-Accent4">
    <w:name w:val="Medium Grid 3 Accent 4"/>
    <w:basedOn w:val="TableauNormal"/>
    <w:uiPriority w:val="69"/>
    <w:rsid w:val="00221E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93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93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93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93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3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39C" w:themeFill="accent4" w:themeFillTint="7F"/>
      </w:tcPr>
    </w:tblStylePr>
  </w:style>
  <w:style w:type="table" w:styleId="Grillemoyenne3-Accent5">
    <w:name w:val="Medium Grid 3 Accent 5"/>
    <w:basedOn w:val="TableauNormal"/>
    <w:uiPriority w:val="69"/>
    <w:rsid w:val="00221E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A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2D2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2D2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2D2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2D2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959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9590" w:themeFill="accent5" w:themeFillTint="7F"/>
      </w:tcPr>
    </w:tblStylePr>
  </w:style>
  <w:style w:type="table" w:styleId="Grillemoyenne3-Accent6">
    <w:name w:val="Medium Grid 3 Accent 6"/>
    <w:basedOn w:val="TableauNormal"/>
    <w:uiPriority w:val="69"/>
    <w:rsid w:val="00221EA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BAE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208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208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208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208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74D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74DD" w:themeFill="accent6" w:themeFillTint="7F"/>
      </w:tcPr>
    </w:tblStylePr>
  </w:style>
  <w:style w:type="table" w:styleId="Listemoyenne1">
    <w:name w:val="Medium List 1"/>
    <w:basedOn w:val="TableauNormal"/>
    <w:uiPriority w:val="65"/>
    <w:rsid w:val="00221EA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0404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221EAE"/>
    <w:rPr>
      <w:color w:val="000000" w:themeColor="text1"/>
    </w:rPr>
    <w:tblPr>
      <w:tblStyleRowBandSize w:val="1"/>
      <w:tblStyleColBandSize w:val="1"/>
      <w:tblBorders>
        <w:top w:val="single" w:sz="8" w:space="0" w:color="499BC9" w:themeColor="accent1"/>
        <w:bottom w:val="single" w:sz="8" w:space="0" w:color="499BC9" w:themeColor="accent1"/>
      </w:tblBorders>
    </w:tblPr>
    <w:tblStylePr w:type="firstRow">
      <w:rPr>
        <w:rFonts w:asciiTheme="majorHAnsi" w:eastAsiaTheme="majorEastAsia" w:hAnsiTheme="majorHAnsi" w:cstheme="majorBidi"/>
      </w:rPr>
      <w:tblPr/>
      <w:tcPr>
        <w:tcBorders>
          <w:top w:val="nil"/>
          <w:bottom w:val="single" w:sz="8" w:space="0" w:color="499BC9" w:themeColor="accent1"/>
        </w:tcBorders>
      </w:tcPr>
    </w:tblStylePr>
    <w:tblStylePr w:type="lastRow">
      <w:rPr>
        <w:b/>
        <w:bCs/>
        <w:color w:val="404040" w:themeColor="text2"/>
      </w:rPr>
      <w:tblPr/>
      <w:tcPr>
        <w:tcBorders>
          <w:top w:val="single" w:sz="8" w:space="0" w:color="499BC9" w:themeColor="accent1"/>
          <w:bottom w:val="single" w:sz="8" w:space="0" w:color="499BC9" w:themeColor="accent1"/>
        </w:tcBorders>
      </w:tcPr>
    </w:tblStylePr>
    <w:tblStylePr w:type="firstCol">
      <w:rPr>
        <w:b/>
        <w:bCs/>
      </w:rPr>
    </w:tblStylePr>
    <w:tblStylePr w:type="lastCol">
      <w:rPr>
        <w:b/>
        <w:bCs/>
      </w:rPr>
      <w:tblPr/>
      <w:tcPr>
        <w:tcBorders>
          <w:top w:val="single" w:sz="8" w:space="0" w:color="499BC9" w:themeColor="accent1"/>
          <w:bottom w:val="single" w:sz="8" w:space="0" w:color="499BC9" w:themeColor="accent1"/>
        </w:tcBorders>
      </w:tcPr>
    </w:tblStylePr>
    <w:tblStylePr w:type="band1Vert">
      <w:tblPr/>
      <w:tcPr>
        <w:shd w:val="clear" w:color="auto" w:fill="D2E6F1" w:themeFill="accent1" w:themeFillTint="3F"/>
      </w:tcPr>
    </w:tblStylePr>
    <w:tblStylePr w:type="band1Horz">
      <w:tblPr/>
      <w:tcPr>
        <w:shd w:val="clear" w:color="auto" w:fill="D2E6F1" w:themeFill="accent1" w:themeFillTint="3F"/>
      </w:tcPr>
    </w:tblStylePr>
  </w:style>
  <w:style w:type="table" w:styleId="Listemoyenne1-Accent2">
    <w:name w:val="Medium List 1 Accent 2"/>
    <w:basedOn w:val="TableauNormal"/>
    <w:uiPriority w:val="65"/>
    <w:rsid w:val="00221EAE"/>
    <w:rPr>
      <w:color w:val="000000" w:themeColor="text1"/>
    </w:rPr>
    <w:tblPr>
      <w:tblStyleRowBandSize w:val="1"/>
      <w:tblStyleColBandSize w:val="1"/>
      <w:tblBorders>
        <w:top w:val="single" w:sz="8" w:space="0" w:color="6EC038" w:themeColor="accent2"/>
        <w:bottom w:val="single" w:sz="8" w:space="0" w:color="6EC038" w:themeColor="accent2"/>
      </w:tblBorders>
    </w:tblPr>
    <w:tblStylePr w:type="firstRow">
      <w:rPr>
        <w:rFonts w:asciiTheme="majorHAnsi" w:eastAsiaTheme="majorEastAsia" w:hAnsiTheme="majorHAnsi" w:cstheme="majorBidi"/>
      </w:rPr>
      <w:tblPr/>
      <w:tcPr>
        <w:tcBorders>
          <w:top w:val="nil"/>
          <w:bottom w:val="single" w:sz="8" w:space="0" w:color="6EC038" w:themeColor="accent2"/>
        </w:tcBorders>
      </w:tcPr>
    </w:tblStylePr>
    <w:tblStylePr w:type="lastRow">
      <w:rPr>
        <w:b/>
        <w:bCs/>
        <w:color w:val="404040" w:themeColor="text2"/>
      </w:rPr>
      <w:tblPr/>
      <w:tcPr>
        <w:tcBorders>
          <w:top w:val="single" w:sz="8" w:space="0" w:color="6EC038" w:themeColor="accent2"/>
          <w:bottom w:val="single" w:sz="8" w:space="0" w:color="6EC038" w:themeColor="accent2"/>
        </w:tcBorders>
      </w:tcPr>
    </w:tblStylePr>
    <w:tblStylePr w:type="firstCol">
      <w:rPr>
        <w:b/>
        <w:bCs/>
      </w:rPr>
    </w:tblStylePr>
    <w:tblStylePr w:type="lastCol">
      <w:rPr>
        <w:b/>
        <w:bCs/>
      </w:rPr>
      <w:tblPr/>
      <w:tcPr>
        <w:tcBorders>
          <w:top w:val="single" w:sz="8" w:space="0" w:color="6EC038" w:themeColor="accent2"/>
          <w:bottom w:val="single" w:sz="8" w:space="0" w:color="6EC038" w:themeColor="accent2"/>
        </w:tcBorders>
      </w:tcPr>
    </w:tblStylePr>
    <w:tblStylePr w:type="band1Vert">
      <w:tblPr/>
      <w:tcPr>
        <w:shd w:val="clear" w:color="auto" w:fill="DAF0CC" w:themeFill="accent2" w:themeFillTint="3F"/>
      </w:tcPr>
    </w:tblStylePr>
    <w:tblStylePr w:type="band1Horz">
      <w:tblPr/>
      <w:tcPr>
        <w:shd w:val="clear" w:color="auto" w:fill="DAF0CC" w:themeFill="accent2" w:themeFillTint="3F"/>
      </w:tcPr>
    </w:tblStylePr>
  </w:style>
  <w:style w:type="table" w:styleId="Listemoyenne1-Accent3">
    <w:name w:val="Medium List 1 Accent 3"/>
    <w:basedOn w:val="TableauNormal"/>
    <w:uiPriority w:val="65"/>
    <w:rsid w:val="00221EAE"/>
    <w:rPr>
      <w:color w:val="000000" w:themeColor="text1"/>
    </w:rPr>
    <w:tblPr>
      <w:tblStyleRowBandSize w:val="1"/>
      <w:tblStyleColBandSize w:val="1"/>
      <w:tblBorders>
        <w:top w:val="single" w:sz="8" w:space="0" w:color="F1D130" w:themeColor="accent3"/>
        <w:bottom w:val="single" w:sz="8" w:space="0" w:color="F1D130" w:themeColor="accent3"/>
      </w:tblBorders>
    </w:tblPr>
    <w:tblStylePr w:type="firstRow">
      <w:rPr>
        <w:rFonts w:asciiTheme="majorHAnsi" w:eastAsiaTheme="majorEastAsia" w:hAnsiTheme="majorHAnsi" w:cstheme="majorBidi"/>
      </w:rPr>
      <w:tblPr/>
      <w:tcPr>
        <w:tcBorders>
          <w:top w:val="nil"/>
          <w:bottom w:val="single" w:sz="8" w:space="0" w:color="F1D130" w:themeColor="accent3"/>
        </w:tcBorders>
      </w:tcPr>
    </w:tblStylePr>
    <w:tblStylePr w:type="lastRow">
      <w:rPr>
        <w:b/>
        <w:bCs/>
        <w:color w:val="404040" w:themeColor="text2"/>
      </w:rPr>
      <w:tblPr/>
      <w:tcPr>
        <w:tcBorders>
          <w:top w:val="single" w:sz="8" w:space="0" w:color="F1D130" w:themeColor="accent3"/>
          <w:bottom w:val="single" w:sz="8" w:space="0" w:color="F1D130" w:themeColor="accent3"/>
        </w:tcBorders>
      </w:tcPr>
    </w:tblStylePr>
    <w:tblStylePr w:type="firstCol">
      <w:rPr>
        <w:b/>
        <w:bCs/>
      </w:rPr>
    </w:tblStylePr>
    <w:tblStylePr w:type="lastCol">
      <w:rPr>
        <w:b/>
        <w:bCs/>
      </w:rPr>
      <w:tblPr/>
      <w:tcPr>
        <w:tcBorders>
          <w:top w:val="single" w:sz="8" w:space="0" w:color="F1D130" w:themeColor="accent3"/>
          <w:bottom w:val="single" w:sz="8" w:space="0" w:color="F1D130" w:themeColor="accent3"/>
        </w:tcBorders>
      </w:tcPr>
    </w:tblStylePr>
    <w:tblStylePr w:type="band1Vert">
      <w:tblPr/>
      <w:tcPr>
        <w:shd w:val="clear" w:color="auto" w:fill="FBF3CB" w:themeFill="accent3" w:themeFillTint="3F"/>
      </w:tcPr>
    </w:tblStylePr>
    <w:tblStylePr w:type="band1Horz">
      <w:tblPr/>
      <w:tcPr>
        <w:shd w:val="clear" w:color="auto" w:fill="FBF3CB" w:themeFill="accent3" w:themeFillTint="3F"/>
      </w:tcPr>
    </w:tblStylePr>
  </w:style>
  <w:style w:type="table" w:styleId="Listemoyenne1-Accent4">
    <w:name w:val="Medium List 1 Accent 4"/>
    <w:basedOn w:val="TableauNormal"/>
    <w:uiPriority w:val="65"/>
    <w:rsid w:val="00221EAE"/>
    <w:rPr>
      <w:color w:val="000000" w:themeColor="text1"/>
    </w:rPr>
    <w:tblPr>
      <w:tblStyleRowBandSize w:val="1"/>
      <w:tblStyleColBandSize w:val="1"/>
      <w:tblBorders>
        <w:top w:val="single" w:sz="8" w:space="0" w:color="FFA93A" w:themeColor="accent4"/>
        <w:bottom w:val="single" w:sz="8" w:space="0" w:color="FFA93A" w:themeColor="accent4"/>
      </w:tblBorders>
    </w:tblPr>
    <w:tblStylePr w:type="firstRow">
      <w:rPr>
        <w:rFonts w:asciiTheme="majorHAnsi" w:eastAsiaTheme="majorEastAsia" w:hAnsiTheme="majorHAnsi" w:cstheme="majorBidi"/>
      </w:rPr>
      <w:tblPr/>
      <w:tcPr>
        <w:tcBorders>
          <w:top w:val="nil"/>
          <w:bottom w:val="single" w:sz="8" w:space="0" w:color="FFA93A" w:themeColor="accent4"/>
        </w:tcBorders>
      </w:tcPr>
    </w:tblStylePr>
    <w:tblStylePr w:type="lastRow">
      <w:rPr>
        <w:b/>
        <w:bCs/>
        <w:color w:val="404040" w:themeColor="text2"/>
      </w:rPr>
      <w:tblPr/>
      <w:tcPr>
        <w:tcBorders>
          <w:top w:val="single" w:sz="8" w:space="0" w:color="FFA93A" w:themeColor="accent4"/>
          <w:bottom w:val="single" w:sz="8" w:space="0" w:color="FFA93A" w:themeColor="accent4"/>
        </w:tcBorders>
      </w:tcPr>
    </w:tblStylePr>
    <w:tblStylePr w:type="firstCol">
      <w:rPr>
        <w:b/>
        <w:bCs/>
      </w:rPr>
    </w:tblStylePr>
    <w:tblStylePr w:type="lastCol">
      <w:rPr>
        <w:b/>
        <w:bCs/>
      </w:rPr>
      <w:tblPr/>
      <w:tcPr>
        <w:tcBorders>
          <w:top w:val="single" w:sz="8" w:space="0" w:color="FFA93A" w:themeColor="accent4"/>
          <w:bottom w:val="single" w:sz="8" w:space="0" w:color="FFA93A" w:themeColor="accent4"/>
        </w:tcBorders>
      </w:tcPr>
    </w:tblStylePr>
    <w:tblStylePr w:type="band1Vert">
      <w:tblPr/>
      <w:tcPr>
        <w:shd w:val="clear" w:color="auto" w:fill="FFE9CE" w:themeFill="accent4" w:themeFillTint="3F"/>
      </w:tcPr>
    </w:tblStylePr>
    <w:tblStylePr w:type="band1Horz">
      <w:tblPr/>
      <w:tcPr>
        <w:shd w:val="clear" w:color="auto" w:fill="FFE9CE" w:themeFill="accent4" w:themeFillTint="3F"/>
      </w:tcPr>
    </w:tblStylePr>
  </w:style>
  <w:style w:type="table" w:styleId="Listemoyenne1-Accent5">
    <w:name w:val="Medium List 1 Accent 5"/>
    <w:basedOn w:val="TableauNormal"/>
    <w:uiPriority w:val="65"/>
    <w:rsid w:val="00221EAE"/>
    <w:rPr>
      <w:color w:val="000000" w:themeColor="text1"/>
    </w:rPr>
    <w:tblPr>
      <w:tblStyleRowBandSize w:val="1"/>
      <w:tblStyleColBandSize w:val="1"/>
      <w:tblBorders>
        <w:top w:val="single" w:sz="8" w:space="0" w:color="FF2D21" w:themeColor="accent5"/>
        <w:bottom w:val="single" w:sz="8" w:space="0" w:color="FF2D21" w:themeColor="accent5"/>
      </w:tblBorders>
    </w:tblPr>
    <w:tblStylePr w:type="firstRow">
      <w:rPr>
        <w:rFonts w:asciiTheme="majorHAnsi" w:eastAsiaTheme="majorEastAsia" w:hAnsiTheme="majorHAnsi" w:cstheme="majorBidi"/>
      </w:rPr>
      <w:tblPr/>
      <w:tcPr>
        <w:tcBorders>
          <w:top w:val="nil"/>
          <w:bottom w:val="single" w:sz="8" w:space="0" w:color="FF2D21" w:themeColor="accent5"/>
        </w:tcBorders>
      </w:tcPr>
    </w:tblStylePr>
    <w:tblStylePr w:type="lastRow">
      <w:rPr>
        <w:b/>
        <w:bCs/>
        <w:color w:val="404040" w:themeColor="text2"/>
      </w:rPr>
      <w:tblPr/>
      <w:tcPr>
        <w:tcBorders>
          <w:top w:val="single" w:sz="8" w:space="0" w:color="FF2D21" w:themeColor="accent5"/>
          <w:bottom w:val="single" w:sz="8" w:space="0" w:color="FF2D21" w:themeColor="accent5"/>
        </w:tcBorders>
      </w:tcPr>
    </w:tblStylePr>
    <w:tblStylePr w:type="firstCol">
      <w:rPr>
        <w:b/>
        <w:bCs/>
      </w:rPr>
    </w:tblStylePr>
    <w:tblStylePr w:type="lastCol">
      <w:rPr>
        <w:b/>
        <w:bCs/>
      </w:rPr>
      <w:tblPr/>
      <w:tcPr>
        <w:tcBorders>
          <w:top w:val="single" w:sz="8" w:space="0" w:color="FF2D21" w:themeColor="accent5"/>
          <w:bottom w:val="single" w:sz="8" w:space="0" w:color="FF2D21" w:themeColor="accent5"/>
        </w:tcBorders>
      </w:tcPr>
    </w:tblStylePr>
    <w:tblStylePr w:type="band1Vert">
      <w:tblPr/>
      <w:tcPr>
        <w:shd w:val="clear" w:color="auto" w:fill="FFCAC8" w:themeFill="accent5" w:themeFillTint="3F"/>
      </w:tcPr>
    </w:tblStylePr>
    <w:tblStylePr w:type="band1Horz">
      <w:tblPr/>
      <w:tcPr>
        <w:shd w:val="clear" w:color="auto" w:fill="FFCAC8" w:themeFill="accent5" w:themeFillTint="3F"/>
      </w:tcPr>
    </w:tblStylePr>
  </w:style>
  <w:style w:type="table" w:styleId="Listemoyenne1-Accent6">
    <w:name w:val="Medium List 1 Accent 6"/>
    <w:basedOn w:val="TableauNormal"/>
    <w:uiPriority w:val="65"/>
    <w:rsid w:val="00221EAE"/>
    <w:rPr>
      <w:color w:val="000000" w:themeColor="text1"/>
    </w:rPr>
    <w:tblPr>
      <w:tblStyleRowBandSize w:val="1"/>
      <w:tblStyleColBandSize w:val="1"/>
      <w:tblBorders>
        <w:top w:val="single" w:sz="8" w:space="0" w:color="6C2085" w:themeColor="accent6"/>
        <w:bottom w:val="single" w:sz="8" w:space="0" w:color="6C2085" w:themeColor="accent6"/>
      </w:tblBorders>
    </w:tblPr>
    <w:tblStylePr w:type="firstRow">
      <w:rPr>
        <w:rFonts w:asciiTheme="majorHAnsi" w:eastAsiaTheme="majorEastAsia" w:hAnsiTheme="majorHAnsi" w:cstheme="majorBidi"/>
      </w:rPr>
      <w:tblPr/>
      <w:tcPr>
        <w:tcBorders>
          <w:top w:val="nil"/>
          <w:bottom w:val="single" w:sz="8" w:space="0" w:color="6C2085" w:themeColor="accent6"/>
        </w:tcBorders>
      </w:tcPr>
    </w:tblStylePr>
    <w:tblStylePr w:type="lastRow">
      <w:rPr>
        <w:b/>
        <w:bCs/>
        <w:color w:val="404040" w:themeColor="text2"/>
      </w:rPr>
      <w:tblPr/>
      <w:tcPr>
        <w:tcBorders>
          <w:top w:val="single" w:sz="8" w:space="0" w:color="6C2085" w:themeColor="accent6"/>
          <w:bottom w:val="single" w:sz="8" w:space="0" w:color="6C2085" w:themeColor="accent6"/>
        </w:tcBorders>
      </w:tcPr>
    </w:tblStylePr>
    <w:tblStylePr w:type="firstCol">
      <w:rPr>
        <w:b/>
        <w:bCs/>
      </w:rPr>
    </w:tblStylePr>
    <w:tblStylePr w:type="lastCol">
      <w:rPr>
        <w:b/>
        <w:bCs/>
      </w:rPr>
      <w:tblPr/>
      <w:tcPr>
        <w:tcBorders>
          <w:top w:val="single" w:sz="8" w:space="0" w:color="6C2085" w:themeColor="accent6"/>
          <w:bottom w:val="single" w:sz="8" w:space="0" w:color="6C2085" w:themeColor="accent6"/>
        </w:tcBorders>
      </w:tcPr>
    </w:tblStylePr>
    <w:tblStylePr w:type="band1Vert">
      <w:tblPr/>
      <w:tcPr>
        <w:shd w:val="clear" w:color="auto" w:fill="E1BAEE" w:themeFill="accent6" w:themeFillTint="3F"/>
      </w:tcPr>
    </w:tblStylePr>
    <w:tblStylePr w:type="band1Horz">
      <w:tblPr/>
      <w:tcPr>
        <w:shd w:val="clear" w:color="auto" w:fill="E1BAEE" w:themeFill="accent6" w:themeFillTint="3F"/>
      </w:tcPr>
    </w:tblStylePr>
  </w:style>
  <w:style w:type="table" w:styleId="Listemoyenne2">
    <w:name w:val="Medium List 2"/>
    <w:basedOn w:val="TableauNormal"/>
    <w:uiPriority w:val="66"/>
    <w:rsid w:val="00221EA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221EAE"/>
    <w:rPr>
      <w:rFonts w:asciiTheme="majorHAnsi" w:eastAsiaTheme="majorEastAsia" w:hAnsiTheme="majorHAnsi" w:cstheme="majorBidi"/>
      <w:color w:val="000000" w:themeColor="text1"/>
    </w:rPr>
    <w:tblPr>
      <w:tblStyleRowBandSize w:val="1"/>
      <w:tblStyleColBandSize w:val="1"/>
      <w:tblBorders>
        <w:top w:val="single" w:sz="8" w:space="0" w:color="499BC9" w:themeColor="accent1"/>
        <w:left w:val="single" w:sz="8" w:space="0" w:color="499BC9" w:themeColor="accent1"/>
        <w:bottom w:val="single" w:sz="8" w:space="0" w:color="499BC9" w:themeColor="accent1"/>
        <w:right w:val="single" w:sz="8" w:space="0" w:color="499BC9" w:themeColor="accent1"/>
      </w:tblBorders>
    </w:tblPr>
    <w:tblStylePr w:type="firstRow">
      <w:rPr>
        <w:sz w:val="24"/>
        <w:szCs w:val="24"/>
      </w:rPr>
      <w:tblPr/>
      <w:tcPr>
        <w:tcBorders>
          <w:top w:val="nil"/>
          <w:left w:val="nil"/>
          <w:bottom w:val="single" w:sz="24" w:space="0" w:color="499BC9" w:themeColor="accent1"/>
          <w:right w:val="nil"/>
          <w:insideH w:val="nil"/>
          <w:insideV w:val="nil"/>
        </w:tcBorders>
        <w:shd w:val="clear" w:color="auto" w:fill="FFFFFF" w:themeFill="background1"/>
      </w:tcPr>
    </w:tblStylePr>
    <w:tblStylePr w:type="lastRow">
      <w:tblPr/>
      <w:tcPr>
        <w:tcBorders>
          <w:top w:val="single" w:sz="8" w:space="0" w:color="499BC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99BC9" w:themeColor="accent1"/>
          <w:insideH w:val="nil"/>
          <w:insideV w:val="nil"/>
        </w:tcBorders>
        <w:shd w:val="clear" w:color="auto" w:fill="FFFFFF" w:themeFill="background1"/>
      </w:tcPr>
    </w:tblStylePr>
    <w:tblStylePr w:type="lastCol">
      <w:tblPr/>
      <w:tcPr>
        <w:tcBorders>
          <w:top w:val="nil"/>
          <w:left w:val="single" w:sz="8" w:space="0" w:color="499BC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6F1" w:themeFill="accent1" w:themeFillTint="3F"/>
      </w:tcPr>
    </w:tblStylePr>
    <w:tblStylePr w:type="band1Horz">
      <w:tblPr/>
      <w:tcPr>
        <w:tcBorders>
          <w:top w:val="nil"/>
          <w:bottom w:val="nil"/>
          <w:insideH w:val="nil"/>
          <w:insideV w:val="nil"/>
        </w:tcBorders>
        <w:shd w:val="clear" w:color="auto" w:fill="D2E6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221EAE"/>
    <w:rPr>
      <w:rFonts w:asciiTheme="majorHAnsi" w:eastAsiaTheme="majorEastAsia" w:hAnsiTheme="majorHAnsi" w:cstheme="majorBidi"/>
      <w:color w:val="000000" w:themeColor="text1"/>
    </w:rPr>
    <w:tblPr>
      <w:tblStyleRowBandSize w:val="1"/>
      <w:tblStyleColBandSize w:val="1"/>
      <w:tblBorders>
        <w:top w:val="single" w:sz="8" w:space="0" w:color="6EC038" w:themeColor="accent2"/>
        <w:left w:val="single" w:sz="8" w:space="0" w:color="6EC038" w:themeColor="accent2"/>
        <w:bottom w:val="single" w:sz="8" w:space="0" w:color="6EC038" w:themeColor="accent2"/>
        <w:right w:val="single" w:sz="8" w:space="0" w:color="6EC038" w:themeColor="accent2"/>
      </w:tblBorders>
    </w:tblPr>
    <w:tblStylePr w:type="firstRow">
      <w:rPr>
        <w:sz w:val="24"/>
        <w:szCs w:val="24"/>
      </w:rPr>
      <w:tblPr/>
      <w:tcPr>
        <w:tcBorders>
          <w:top w:val="nil"/>
          <w:left w:val="nil"/>
          <w:bottom w:val="single" w:sz="24" w:space="0" w:color="6EC038" w:themeColor="accent2"/>
          <w:right w:val="nil"/>
          <w:insideH w:val="nil"/>
          <w:insideV w:val="nil"/>
        </w:tcBorders>
        <w:shd w:val="clear" w:color="auto" w:fill="FFFFFF" w:themeFill="background1"/>
      </w:tcPr>
    </w:tblStylePr>
    <w:tblStylePr w:type="lastRow">
      <w:tblPr/>
      <w:tcPr>
        <w:tcBorders>
          <w:top w:val="single" w:sz="8" w:space="0" w:color="6EC03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C038" w:themeColor="accent2"/>
          <w:insideH w:val="nil"/>
          <w:insideV w:val="nil"/>
        </w:tcBorders>
        <w:shd w:val="clear" w:color="auto" w:fill="FFFFFF" w:themeFill="background1"/>
      </w:tcPr>
    </w:tblStylePr>
    <w:tblStylePr w:type="lastCol">
      <w:tblPr/>
      <w:tcPr>
        <w:tcBorders>
          <w:top w:val="nil"/>
          <w:left w:val="single" w:sz="8" w:space="0" w:color="6EC0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F0CC" w:themeFill="accent2" w:themeFillTint="3F"/>
      </w:tcPr>
    </w:tblStylePr>
    <w:tblStylePr w:type="band1Horz">
      <w:tblPr/>
      <w:tcPr>
        <w:tcBorders>
          <w:top w:val="nil"/>
          <w:bottom w:val="nil"/>
          <w:insideH w:val="nil"/>
          <w:insideV w:val="nil"/>
        </w:tcBorders>
        <w:shd w:val="clear" w:color="auto" w:fill="DAF0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221EAE"/>
    <w:rPr>
      <w:rFonts w:asciiTheme="majorHAnsi" w:eastAsiaTheme="majorEastAsia" w:hAnsiTheme="majorHAnsi" w:cstheme="majorBidi"/>
      <w:color w:val="000000" w:themeColor="text1"/>
    </w:rPr>
    <w:tblPr>
      <w:tblStyleRowBandSize w:val="1"/>
      <w:tblStyleColBandSize w:val="1"/>
      <w:tblBorders>
        <w:top w:val="single" w:sz="8" w:space="0" w:color="F1D130" w:themeColor="accent3"/>
        <w:left w:val="single" w:sz="8" w:space="0" w:color="F1D130" w:themeColor="accent3"/>
        <w:bottom w:val="single" w:sz="8" w:space="0" w:color="F1D130" w:themeColor="accent3"/>
        <w:right w:val="single" w:sz="8" w:space="0" w:color="F1D130" w:themeColor="accent3"/>
      </w:tblBorders>
    </w:tblPr>
    <w:tblStylePr w:type="firstRow">
      <w:rPr>
        <w:sz w:val="24"/>
        <w:szCs w:val="24"/>
      </w:rPr>
      <w:tblPr/>
      <w:tcPr>
        <w:tcBorders>
          <w:top w:val="nil"/>
          <w:left w:val="nil"/>
          <w:bottom w:val="single" w:sz="24" w:space="0" w:color="F1D130" w:themeColor="accent3"/>
          <w:right w:val="nil"/>
          <w:insideH w:val="nil"/>
          <w:insideV w:val="nil"/>
        </w:tcBorders>
        <w:shd w:val="clear" w:color="auto" w:fill="FFFFFF" w:themeFill="background1"/>
      </w:tcPr>
    </w:tblStylePr>
    <w:tblStylePr w:type="lastRow">
      <w:tblPr/>
      <w:tcPr>
        <w:tcBorders>
          <w:top w:val="single" w:sz="8" w:space="0" w:color="F1D13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D130" w:themeColor="accent3"/>
          <w:insideH w:val="nil"/>
          <w:insideV w:val="nil"/>
        </w:tcBorders>
        <w:shd w:val="clear" w:color="auto" w:fill="FFFFFF" w:themeFill="background1"/>
      </w:tcPr>
    </w:tblStylePr>
    <w:tblStylePr w:type="lastCol">
      <w:tblPr/>
      <w:tcPr>
        <w:tcBorders>
          <w:top w:val="nil"/>
          <w:left w:val="single" w:sz="8" w:space="0" w:color="F1D13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3CB" w:themeFill="accent3" w:themeFillTint="3F"/>
      </w:tcPr>
    </w:tblStylePr>
    <w:tblStylePr w:type="band1Horz">
      <w:tblPr/>
      <w:tcPr>
        <w:tcBorders>
          <w:top w:val="nil"/>
          <w:bottom w:val="nil"/>
          <w:insideH w:val="nil"/>
          <w:insideV w:val="nil"/>
        </w:tcBorders>
        <w:shd w:val="clear" w:color="auto" w:fill="FBF3C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221EAE"/>
    <w:rPr>
      <w:rFonts w:asciiTheme="majorHAnsi" w:eastAsiaTheme="majorEastAsia" w:hAnsiTheme="majorHAnsi" w:cstheme="majorBidi"/>
      <w:color w:val="000000" w:themeColor="text1"/>
    </w:rPr>
    <w:tblPr>
      <w:tblStyleRowBandSize w:val="1"/>
      <w:tblStyleColBandSize w:val="1"/>
      <w:tblBorders>
        <w:top w:val="single" w:sz="8" w:space="0" w:color="FFA93A" w:themeColor="accent4"/>
        <w:left w:val="single" w:sz="8" w:space="0" w:color="FFA93A" w:themeColor="accent4"/>
        <w:bottom w:val="single" w:sz="8" w:space="0" w:color="FFA93A" w:themeColor="accent4"/>
        <w:right w:val="single" w:sz="8" w:space="0" w:color="FFA93A" w:themeColor="accent4"/>
      </w:tblBorders>
    </w:tblPr>
    <w:tblStylePr w:type="firstRow">
      <w:rPr>
        <w:sz w:val="24"/>
        <w:szCs w:val="24"/>
      </w:rPr>
      <w:tblPr/>
      <w:tcPr>
        <w:tcBorders>
          <w:top w:val="nil"/>
          <w:left w:val="nil"/>
          <w:bottom w:val="single" w:sz="24" w:space="0" w:color="FFA93A" w:themeColor="accent4"/>
          <w:right w:val="nil"/>
          <w:insideH w:val="nil"/>
          <w:insideV w:val="nil"/>
        </w:tcBorders>
        <w:shd w:val="clear" w:color="auto" w:fill="FFFFFF" w:themeFill="background1"/>
      </w:tcPr>
    </w:tblStylePr>
    <w:tblStylePr w:type="lastRow">
      <w:tblPr/>
      <w:tcPr>
        <w:tcBorders>
          <w:top w:val="single" w:sz="8" w:space="0" w:color="FFA93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93A" w:themeColor="accent4"/>
          <w:insideH w:val="nil"/>
          <w:insideV w:val="nil"/>
        </w:tcBorders>
        <w:shd w:val="clear" w:color="auto" w:fill="FFFFFF" w:themeFill="background1"/>
      </w:tcPr>
    </w:tblStylePr>
    <w:tblStylePr w:type="lastCol">
      <w:tblPr/>
      <w:tcPr>
        <w:tcBorders>
          <w:top w:val="nil"/>
          <w:left w:val="single" w:sz="8" w:space="0" w:color="FFA93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CE" w:themeFill="accent4" w:themeFillTint="3F"/>
      </w:tcPr>
    </w:tblStylePr>
    <w:tblStylePr w:type="band1Horz">
      <w:tblPr/>
      <w:tcPr>
        <w:tcBorders>
          <w:top w:val="nil"/>
          <w:bottom w:val="nil"/>
          <w:insideH w:val="nil"/>
          <w:insideV w:val="nil"/>
        </w:tcBorders>
        <w:shd w:val="clear" w:color="auto" w:fill="FFE9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221EAE"/>
    <w:rPr>
      <w:rFonts w:asciiTheme="majorHAnsi" w:eastAsiaTheme="majorEastAsia" w:hAnsiTheme="majorHAnsi" w:cstheme="majorBidi"/>
      <w:color w:val="000000" w:themeColor="text1"/>
    </w:rPr>
    <w:tblPr>
      <w:tblStyleRowBandSize w:val="1"/>
      <w:tblStyleColBandSize w:val="1"/>
      <w:tblBorders>
        <w:top w:val="single" w:sz="8" w:space="0" w:color="FF2D21" w:themeColor="accent5"/>
        <w:left w:val="single" w:sz="8" w:space="0" w:color="FF2D21" w:themeColor="accent5"/>
        <w:bottom w:val="single" w:sz="8" w:space="0" w:color="FF2D21" w:themeColor="accent5"/>
        <w:right w:val="single" w:sz="8" w:space="0" w:color="FF2D21" w:themeColor="accent5"/>
      </w:tblBorders>
    </w:tblPr>
    <w:tblStylePr w:type="firstRow">
      <w:rPr>
        <w:sz w:val="24"/>
        <w:szCs w:val="24"/>
      </w:rPr>
      <w:tblPr/>
      <w:tcPr>
        <w:tcBorders>
          <w:top w:val="nil"/>
          <w:left w:val="nil"/>
          <w:bottom w:val="single" w:sz="24" w:space="0" w:color="FF2D21" w:themeColor="accent5"/>
          <w:right w:val="nil"/>
          <w:insideH w:val="nil"/>
          <w:insideV w:val="nil"/>
        </w:tcBorders>
        <w:shd w:val="clear" w:color="auto" w:fill="FFFFFF" w:themeFill="background1"/>
      </w:tcPr>
    </w:tblStylePr>
    <w:tblStylePr w:type="lastRow">
      <w:tblPr/>
      <w:tcPr>
        <w:tcBorders>
          <w:top w:val="single" w:sz="8" w:space="0" w:color="FF2D2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2D21" w:themeColor="accent5"/>
          <w:insideH w:val="nil"/>
          <w:insideV w:val="nil"/>
        </w:tcBorders>
        <w:shd w:val="clear" w:color="auto" w:fill="FFFFFF" w:themeFill="background1"/>
      </w:tcPr>
    </w:tblStylePr>
    <w:tblStylePr w:type="lastCol">
      <w:tblPr/>
      <w:tcPr>
        <w:tcBorders>
          <w:top w:val="nil"/>
          <w:left w:val="single" w:sz="8" w:space="0" w:color="FF2D2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AC8" w:themeFill="accent5" w:themeFillTint="3F"/>
      </w:tcPr>
    </w:tblStylePr>
    <w:tblStylePr w:type="band1Horz">
      <w:tblPr/>
      <w:tcPr>
        <w:tcBorders>
          <w:top w:val="nil"/>
          <w:bottom w:val="nil"/>
          <w:insideH w:val="nil"/>
          <w:insideV w:val="nil"/>
        </w:tcBorders>
        <w:shd w:val="clear" w:color="auto" w:fill="FFCA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221EAE"/>
    <w:rPr>
      <w:rFonts w:asciiTheme="majorHAnsi" w:eastAsiaTheme="majorEastAsia" w:hAnsiTheme="majorHAnsi" w:cstheme="majorBidi"/>
      <w:color w:val="000000" w:themeColor="text1"/>
    </w:rPr>
    <w:tblPr>
      <w:tblStyleRowBandSize w:val="1"/>
      <w:tblStyleColBandSize w:val="1"/>
      <w:tblBorders>
        <w:top w:val="single" w:sz="8" w:space="0" w:color="6C2085" w:themeColor="accent6"/>
        <w:left w:val="single" w:sz="8" w:space="0" w:color="6C2085" w:themeColor="accent6"/>
        <w:bottom w:val="single" w:sz="8" w:space="0" w:color="6C2085" w:themeColor="accent6"/>
        <w:right w:val="single" w:sz="8" w:space="0" w:color="6C2085" w:themeColor="accent6"/>
      </w:tblBorders>
    </w:tblPr>
    <w:tblStylePr w:type="firstRow">
      <w:rPr>
        <w:sz w:val="24"/>
        <w:szCs w:val="24"/>
      </w:rPr>
      <w:tblPr/>
      <w:tcPr>
        <w:tcBorders>
          <w:top w:val="nil"/>
          <w:left w:val="nil"/>
          <w:bottom w:val="single" w:sz="24" w:space="0" w:color="6C2085" w:themeColor="accent6"/>
          <w:right w:val="nil"/>
          <w:insideH w:val="nil"/>
          <w:insideV w:val="nil"/>
        </w:tcBorders>
        <w:shd w:val="clear" w:color="auto" w:fill="FFFFFF" w:themeFill="background1"/>
      </w:tcPr>
    </w:tblStylePr>
    <w:tblStylePr w:type="lastRow">
      <w:tblPr/>
      <w:tcPr>
        <w:tcBorders>
          <w:top w:val="single" w:sz="8" w:space="0" w:color="6C208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2085" w:themeColor="accent6"/>
          <w:insideH w:val="nil"/>
          <w:insideV w:val="nil"/>
        </w:tcBorders>
        <w:shd w:val="clear" w:color="auto" w:fill="FFFFFF" w:themeFill="background1"/>
      </w:tcPr>
    </w:tblStylePr>
    <w:tblStylePr w:type="lastCol">
      <w:tblPr/>
      <w:tcPr>
        <w:tcBorders>
          <w:top w:val="nil"/>
          <w:left w:val="single" w:sz="8" w:space="0" w:color="6C208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BAEE" w:themeFill="accent6" w:themeFillTint="3F"/>
      </w:tcPr>
    </w:tblStylePr>
    <w:tblStylePr w:type="band1Horz">
      <w:tblPr/>
      <w:tcPr>
        <w:tcBorders>
          <w:top w:val="nil"/>
          <w:bottom w:val="nil"/>
          <w:insideH w:val="nil"/>
          <w:insideV w:val="nil"/>
        </w:tcBorders>
        <w:shd w:val="clear" w:color="auto" w:fill="E1BAE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rsid w:val="00221EA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21EAE"/>
    <w:tblPr>
      <w:tblStyleRowBandSize w:val="1"/>
      <w:tblStyleColBandSize w:val="1"/>
      <w:tblBorders>
        <w:top w:val="single" w:sz="8" w:space="0" w:color="76B3D6" w:themeColor="accent1" w:themeTint="BF"/>
        <w:left w:val="single" w:sz="8" w:space="0" w:color="76B3D6" w:themeColor="accent1" w:themeTint="BF"/>
        <w:bottom w:val="single" w:sz="8" w:space="0" w:color="76B3D6" w:themeColor="accent1" w:themeTint="BF"/>
        <w:right w:val="single" w:sz="8" w:space="0" w:color="76B3D6" w:themeColor="accent1" w:themeTint="BF"/>
        <w:insideH w:val="single" w:sz="8" w:space="0" w:color="76B3D6" w:themeColor="accent1" w:themeTint="BF"/>
      </w:tblBorders>
    </w:tblPr>
    <w:tblStylePr w:type="firstRow">
      <w:pPr>
        <w:spacing w:before="0" w:after="0" w:line="240" w:lineRule="auto"/>
      </w:pPr>
      <w:rPr>
        <w:b/>
        <w:bCs/>
        <w:color w:val="FFFFFF" w:themeColor="background1"/>
      </w:rPr>
      <w:tblPr/>
      <w:tcPr>
        <w:tcBorders>
          <w:top w:val="single" w:sz="8" w:space="0" w:color="76B3D6" w:themeColor="accent1" w:themeTint="BF"/>
          <w:left w:val="single" w:sz="8" w:space="0" w:color="76B3D6" w:themeColor="accent1" w:themeTint="BF"/>
          <w:bottom w:val="single" w:sz="8" w:space="0" w:color="76B3D6" w:themeColor="accent1" w:themeTint="BF"/>
          <w:right w:val="single" w:sz="8" w:space="0" w:color="76B3D6" w:themeColor="accent1" w:themeTint="BF"/>
          <w:insideH w:val="nil"/>
          <w:insideV w:val="nil"/>
        </w:tcBorders>
        <w:shd w:val="clear" w:color="auto" w:fill="499BC9" w:themeFill="accent1"/>
      </w:tcPr>
    </w:tblStylePr>
    <w:tblStylePr w:type="lastRow">
      <w:pPr>
        <w:spacing w:before="0" w:after="0" w:line="240" w:lineRule="auto"/>
      </w:pPr>
      <w:rPr>
        <w:b/>
        <w:bCs/>
      </w:rPr>
      <w:tblPr/>
      <w:tcPr>
        <w:tcBorders>
          <w:top w:val="double" w:sz="6" w:space="0" w:color="76B3D6" w:themeColor="accent1" w:themeTint="BF"/>
          <w:left w:val="single" w:sz="8" w:space="0" w:color="76B3D6" w:themeColor="accent1" w:themeTint="BF"/>
          <w:bottom w:val="single" w:sz="8" w:space="0" w:color="76B3D6" w:themeColor="accent1" w:themeTint="BF"/>
          <w:right w:val="single" w:sz="8" w:space="0" w:color="76B3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6F1" w:themeFill="accent1" w:themeFillTint="3F"/>
      </w:tcPr>
    </w:tblStylePr>
    <w:tblStylePr w:type="band1Horz">
      <w:tblPr/>
      <w:tcPr>
        <w:tcBorders>
          <w:insideH w:val="nil"/>
          <w:insideV w:val="nil"/>
        </w:tcBorders>
        <w:shd w:val="clear" w:color="auto" w:fill="D2E6F1"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21EAE"/>
    <w:tblPr>
      <w:tblStyleRowBandSize w:val="1"/>
      <w:tblStyleColBandSize w:val="1"/>
      <w:tblBorders>
        <w:top w:val="single" w:sz="8" w:space="0" w:color="91D267" w:themeColor="accent2" w:themeTint="BF"/>
        <w:left w:val="single" w:sz="8" w:space="0" w:color="91D267" w:themeColor="accent2" w:themeTint="BF"/>
        <w:bottom w:val="single" w:sz="8" w:space="0" w:color="91D267" w:themeColor="accent2" w:themeTint="BF"/>
        <w:right w:val="single" w:sz="8" w:space="0" w:color="91D267" w:themeColor="accent2" w:themeTint="BF"/>
        <w:insideH w:val="single" w:sz="8" w:space="0" w:color="91D267" w:themeColor="accent2" w:themeTint="BF"/>
      </w:tblBorders>
    </w:tblPr>
    <w:tblStylePr w:type="firstRow">
      <w:pPr>
        <w:spacing w:before="0" w:after="0" w:line="240" w:lineRule="auto"/>
      </w:pPr>
      <w:rPr>
        <w:b/>
        <w:bCs/>
        <w:color w:val="FFFFFF" w:themeColor="background1"/>
      </w:rPr>
      <w:tblPr/>
      <w:tcPr>
        <w:tcBorders>
          <w:top w:val="single" w:sz="8" w:space="0" w:color="91D267" w:themeColor="accent2" w:themeTint="BF"/>
          <w:left w:val="single" w:sz="8" w:space="0" w:color="91D267" w:themeColor="accent2" w:themeTint="BF"/>
          <w:bottom w:val="single" w:sz="8" w:space="0" w:color="91D267" w:themeColor="accent2" w:themeTint="BF"/>
          <w:right w:val="single" w:sz="8" w:space="0" w:color="91D267" w:themeColor="accent2" w:themeTint="BF"/>
          <w:insideH w:val="nil"/>
          <w:insideV w:val="nil"/>
        </w:tcBorders>
        <w:shd w:val="clear" w:color="auto" w:fill="6EC038" w:themeFill="accent2"/>
      </w:tcPr>
    </w:tblStylePr>
    <w:tblStylePr w:type="lastRow">
      <w:pPr>
        <w:spacing w:before="0" w:after="0" w:line="240" w:lineRule="auto"/>
      </w:pPr>
      <w:rPr>
        <w:b/>
        <w:bCs/>
      </w:rPr>
      <w:tblPr/>
      <w:tcPr>
        <w:tcBorders>
          <w:top w:val="double" w:sz="6" w:space="0" w:color="91D267" w:themeColor="accent2" w:themeTint="BF"/>
          <w:left w:val="single" w:sz="8" w:space="0" w:color="91D267" w:themeColor="accent2" w:themeTint="BF"/>
          <w:bottom w:val="single" w:sz="8" w:space="0" w:color="91D267" w:themeColor="accent2" w:themeTint="BF"/>
          <w:right w:val="single" w:sz="8" w:space="0" w:color="91D2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AF0CC" w:themeFill="accent2" w:themeFillTint="3F"/>
      </w:tcPr>
    </w:tblStylePr>
    <w:tblStylePr w:type="band1Horz">
      <w:tblPr/>
      <w:tcPr>
        <w:tcBorders>
          <w:insideH w:val="nil"/>
          <w:insideV w:val="nil"/>
        </w:tcBorders>
        <w:shd w:val="clear" w:color="auto" w:fill="DAF0CC"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21EAE"/>
    <w:tblPr>
      <w:tblStyleRowBandSize w:val="1"/>
      <w:tblStyleColBandSize w:val="1"/>
      <w:tblBorders>
        <w:top w:val="single" w:sz="8" w:space="0" w:color="F4DC63" w:themeColor="accent3" w:themeTint="BF"/>
        <w:left w:val="single" w:sz="8" w:space="0" w:color="F4DC63" w:themeColor="accent3" w:themeTint="BF"/>
        <w:bottom w:val="single" w:sz="8" w:space="0" w:color="F4DC63" w:themeColor="accent3" w:themeTint="BF"/>
        <w:right w:val="single" w:sz="8" w:space="0" w:color="F4DC63" w:themeColor="accent3" w:themeTint="BF"/>
        <w:insideH w:val="single" w:sz="8" w:space="0" w:color="F4DC63" w:themeColor="accent3" w:themeTint="BF"/>
      </w:tblBorders>
    </w:tblPr>
    <w:tblStylePr w:type="firstRow">
      <w:pPr>
        <w:spacing w:before="0" w:after="0" w:line="240" w:lineRule="auto"/>
      </w:pPr>
      <w:rPr>
        <w:b/>
        <w:bCs/>
        <w:color w:val="FFFFFF" w:themeColor="background1"/>
      </w:rPr>
      <w:tblPr/>
      <w:tcPr>
        <w:tcBorders>
          <w:top w:val="single" w:sz="8" w:space="0" w:color="F4DC63" w:themeColor="accent3" w:themeTint="BF"/>
          <w:left w:val="single" w:sz="8" w:space="0" w:color="F4DC63" w:themeColor="accent3" w:themeTint="BF"/>
          <w:bottom w:val="single" w:sz="8" w:space="0" w:color="F4DC63" w:themeColor="accent3" w:themeTint="BF"/>
          <w:right w:val="single" w:sz="8" w:space="0" w:color="F4DC63" w:themeColor="accent3" w:themeTint="BF"/>
          <w:insideH w:val="nil"/>
          <w:insideV w:val="nil"/>
        </w:tcBorders>
        <w:shd w:val="clear" w:color="auto" w:fill="F1D130" w:themeFill="accent3"/>
      </w:tcPr>
    </w:tblStylePr>
    <w:tblStylePr w:type="lastRow">
      <w:pPr>
        <w:spacing w:before="0" w:after="0" w:line="240" w:lineRule="auto"/>
      </w:pPr>
      <w:rPr>
        <w:b/>
        <w:bCs/>
      </w:rPr>
      <w:tblPr/>
      <w:tcPr>
        <w:tcBorders>
          <w:top w:val="double" w:sz="6" w:space="0" w:color="F4DC63" w:themeColor="accent3" w:themeTint="BF"/>
          <w:left w:val="single" w:sz="8" w:space="0" w:color="F4DC63" w:themeColor="accent3" w:themeTint="BF"/>
          <w:bottom w:val="single" w:sz="8" w:space="0" w:color="F4DC63" w:themeColor="accent3" w:themeTint="BF"/>
          <w:right w:val="single" w:sz="8" w:space="0" w:color="F4DC6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F3CB" w:themeFill="accent3" w:themeFillTint="3F"/>
      </w:tcPr>
    </w:tblStylePr>
    <w:tblStylePr w:type="band1Horz">
      <w:tblPr/>
      <w:tcPr>
        <w:tcBorders>
          <w:insideH w:val="nil"/>
          <w:insideV w:val="nil"/>
        </w:tcBorders>
        <w:shd w:val="clear" w:color="auto" w:fill="FBF3CB"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21EAE"/>
    <w:tblPr>
      <w:tblStyleRowBandSize w:val="1"/>
      <w:tblStyleColBandSize w:val="1"/>
      <w:tblBorders>
        <w:top w:val="single" w:sz="8" w:space="0" w:color="FFBE6B" w:themeColor="accent4" w:themeTint="BF"/>
        <w:left w:val="single" w:sz="8" w:space="0" w:color="FFBE6B" w:themeColor="accent4" w:themeTint="BF"/>
        <w:bottom w:val="single" w:sz="8" w:space="0" w:color="FFBE6B" w:themeColor="accent4" w:themeTint="BF"/>
        <w:right w:val="single" w:sz="8" w:space="0" w:color="FFBE6B" w:themeColor="accent4" w:themeTint="BF"/>
        <w:insideH w:val="single" w:sz="8" w:space="0" w:color="FFBE6B" w:themeColor="accent4" w:themeTint="BF"/>
      </w:tblBorders>
    </w:tblPr>
    <w:tblStylePr w:type="firstRow">
      <w:pPr>
        <w:spacing w:before="0" w:after="0" w:line="240" w:lineRule="auto"/>
      </w:pPr>
      <w:rPr>
        <w:b/>
        <w:bCs/>
        <w:color w:val="FFFFFF" w:themeColor="background1"/>
      </w:rPr>
      <w:tblPr/>
      <w:tcPr>
        <w:tcBorders>
          <w:top w:val="single" w:sz="8" w:space="0" w:color="FFBE6B" w:themeColor="accent4" w:themeTint="BF"/>
          <w:left w:val="single" w:sz="8" w:space="0" w:color="FFBE6B" w:themeColor="accent4" w:themeTint="BF"/>
          <w:bottom w:val="single" w:sz="8" w:space="0" w:color="FFBE6B" w:themeColor="accent4" w:themeTint="BF"/>
          <w:right w:val="single" w:sz="8" w:space="0" w:color="FFBE6B" w:themeColor="accent4" w:themeTint="BF"/>
          <w:insideH w:val="nil"/>
          <w:insideV w:val="nil"/>
        </w:tcBorders>
        <w:shd w:val="clear" w:color="auto" w:fill="FFA93A" w:themeFill="accent4"/>
      </w:tcPr>
    </w:tblStylePr>
    <w:tblStylePr w:type="lastRow">
      <w:pPr>
        <w:spacing w:before="0" w:after="0" w:line="240" w:lineRule="auto"/>
      </w:pPr>
      <w:rPr>
        <w:b/>
        <w:bCs/>
      </w:rPr>
      <w:tblPr/>
      <w:tcPr>
        <w:tcBorders>
          <w:top w:val="double" w:sz="6" w:space="0" w:color="FFBE6B" w:themeColor="accent4" w:themeTint="BF"/>
          <w:left w:val="single" w:sz="8" w:space="0" w:color="FFBE6B" w:themeColor="accent4" w:themeTint="BF"/>
          <w:bottom w:val="single" w:sz="8" w:space="0" w:color="FFBE6B" w:themeColor="accent4" w:themeTint="BF"/>
          <w:right w:val="single" w:sz="8" w:space="0" w:color="FFBE6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9CE" w:themeFill="accent4" w:themeFillTint="3F"/>
      </w:tcPr>
    </w:tblStylePr>
    <w:tblStylePr w:type="band1Horz">
      <w:tblPr/>
      <w:tcPr>
        <w:tcBorders>
          <w:insideH w:val="nil"/>
          <w:insideV w:val="nil"/>
        </w:tcBorders>
        <w:shd w:val="clear" w:color="auto" w:fill="FFE9CE"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21EAE"/>
    <w:tblPr>
      <w:tblStyleRowBandSize w:val="1"/>
      <w:tblStyleColBandSize w:val="1"/>
      <w:tblBorders>
        <w:top w:val="single" w:sz="8" w:space="0" w:color="FF6158" w:themeColor="accent5" w:themeTint="BF"/>
        <w:left w:val="single" w:sz="8" w:space="0" w:color="FF6158" w:themeColor="accent5" w:themeTint="BF"/>
        <w:bottom w:val="single" w:sz="8" w:space="0" w:color="FF6158" w:themeColor="accent5" w:themeTint="BF"/>
        <w:right w:val="single" w:sz="8" w:space="0" w:color="FF6158" w:themeColor="accent5" w:themeTint="BF"/>
        <w:insideH w:val="single" w:sz="8" w:space="0" w:color="FF6158" w:themeColor="accent5" w:themeTint="BF"/>
      </w:tblBorders>
    </w:tblPr>
    <w:tblStylePr w:type="firstRow">
      <w:pPr>
        <w:spacing w:before="0" w:after="0" w:line="240" w:lineRule="auto"/>
      </w:pPr>
      <w:rPr>
        <w:b/>
        <w:bCs/>
        <w:color w:val="FFFFFF" w:themeColor="background1"/>
      </w:rPr>
      <w:tblPr/>
      <w:tcPr>
        <w:tcBorders>
          <w:top w:val="single" w:sz="8" w:space="0" w:color="FF6158" w:themeColor="accent5" w:themeTint="BF"/>
          <w:left w:val="single" w:sz="8" w:space="0" w:color="FF6158" w:themeColor="accent5" w:themeTint="BF"/>
          <w:bottom w:val="single" w:sz="8" w:space="0" w:color="FF6158" w:themeColor="accent5" w:themeTint="BF"/>
          <w:right w:val="single" w:sz="8" w:space="0" w:color="FF6158" w:themeColor="accent5" w:themeTint="BF"/>
          <w:insideH w:val="nil"/>
          <w:insideV w:val="nil"/>
        </w:tcBorders>
        <w:shd w:val="clear" w:color="auto" w:fill="FF2D21" w:themeFill="accent5"/>
      </w:tcPr>
    </w:tblStylePr>
    <w:tblStylePr w:type="lastRow">
      <w:pPr>
        <w:spacing w:before="0" w:after="0" w:line="240" w:lineRule="auto"/>
      </w:pPr>
      <w:rPr>
        <w:b/>
        <w:bCs/>
      </w:rPr>
      <w:tblPr/>
      <w:tcPr>
        <w:tcBorders>
          <w:top w:val="double" w:sz="6" w:space="0" w:color="FF6158" w:themeColor="accent5" w:themeTint="BF"/>
          <w:left w:val="single" w:sz="8" w:space="0" w:color="FF6158" w:themeColor="accent5" w:themeTint="BF"/>
          <w:bottom w:val="single" w:sz="8" w:space="0" w:color="FF6158" w:themeColor="accent5" w:themeTint="BF"/>
          <w:right w:val="single" w:sz="8" w:space="0" w:color="FF615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CAC8" w:themeFill="accent5" w:themeFillTint="3F"/>
      </w:tcPr>
    </w:tblStylePr>
    <w:tblStylePr w:type="band1Horz">
      <w:tblPr/>
      <w:tcPr>
        <w:tcBorders>
          <w:insideH w:val="nil"/>
          <w:insideV w:val="nil"/>
        </w:tcBorders>
        <w:shd w:val="clear" w:color="auto" w:fill="FFCAC8"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21EAE"/>
    <w:tblPr>
      <w:tblStyleRowBandSize w:val="1"/>
      <w:tblStyleColBandSize w:val="1"/>
      <w:tblBorders>
        <w:top w:val="single" w:sz="8" w:space="0" w:color="A330CA" w:themeColor="accent6" w:themeTint="BF"/>
        <w:left w:val="single" w:sz="8" w:space="0" w:color="A330CA" w:themeColor="accent6" w:themeTint="BF"/>
        <w:bottom w:val="single" w:sz="8" w:space="0" w:color="A330CA" w:themeColor="accent6" w:themeTint="BF"/>
        <w:right w:val="single" w:sz="8" w:space="0" w:color="A330CA" w:themeColor="accent6" w:themeTint="BF"/>
        <w:insideH w:val="single" w:sz="8" w:space="0" w:color="A330CA" w:themeColor="accent6" w:themeTint="BF"/>
      </w:tblBorders>
    </w:tblPr>
    <w:tblStylePr w:type="firstRow">
      <w:pPr>
        <w:spacing w:before="0" w:after="0" w:line="240" w:lineRule="auto"/>
      </w:pPr>
      <w:rPr>
        <w:b/>
        <w:bCs/>
        <w:color w:val="FFFFFF" w:themeColor="background1"/>
      </w:rPr>
      <w:tblPr/>
      <w:tcPr>
        <w:tcBorders>
          <w:top w:val="single" w:sz="8" w:space="0" w:color="A330CA" w:themeColor="accent6" w:themeTint="BF"/>
          <w:left w:val="single" w:sz="8" w:space="0" w:color="A330CA" w:themeColor="accent6" w:themeTint="BF"/>
          <w:bottom w:val="single" w:sz="8" w:space="0" w:color="A330CA" w:themeColor="accent6" w:themeTint="BF"/>
          <w:right w:val="single" w:sz="8" w:space="0" w:color="A330CA" w:themeColor="accent6" w:themeTint="BF"/>
          <w:insideH w:val="nil"/>
          <w:insideV w:val="nil"/>
        </w:tcBorders>
        <w:shd w:val="clear" w:color="auto" w:fill="6C2085" w:themeFill="accent6"/>
      </w:tcPr>
    </w:tblStylePr>
    <w:tblStylePr w:type="lastRow">
      <w:pPr>
        <w:spacing w:before="0" w:after="0" w:line="240" w:lineRule="auto"/>
      </w:pPr>
      <w:rPr>
        <w:b/>
        <w:bCs/>
      </w:rPr>
      <w:tblPr/>
      <w:tcPr>
        <w:tcBorders>
          <w:top w:val="double" w:sz="6" w:space="0" w:color="A330CA" w:themeColor="accent6" w:themeTint="BF"/>
          <w:left w:val="single" w:sz="8" w:space="0" w:color="A330CA" w:themeColor="accent6" w:themeTint="BF"/>
          <w:bottom w:val="single" w:sz="8" w:space="0" w:color="A330CA" w:themeColor="accent6" w:themeTint="BF"/>
          <w:right w:val="single" w:sz="8" w:space="0" w:color="A330C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BAEE" w:themeFill="accent6" w:themeFillTint="3F"/>
      </w:tcPr>
    </w:tblStylePr>
    <w:tblStylePr w:type="band1Horz">
      <w:tblPr/>
      <w:tcPr>
        <w:tcBorders>
          <w:insideH w:val="nil"/>
          <w:insideV w:val="nil"/>
        </w:tcBorders>
        <w:shd w:val="clear" w:color="auto" w:fill="E1BAEE"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221E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21E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99BC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99BC9" w:themeFill="accent1"/>
      </w:tcPr>
    </w:tblStylePr>
    <w:tblStylePr w:type="lastCol">
      <w:rPr>
        <w:b/>
        <w:bCs/>
        <w:color w:val="FFFFFF" w:themeColor="background1"/>
      </w:rPr>
      <w:tblPr/>
      <w:tcPr>
        <w:tcBorders>
          <w:left w:val="nil"/>
          <w:right w:val="nil"/>
          <w:insideH w:val="nil"/>
          <w:insideV w:val="nil"/>
        </w:tcBorders>
        <w:shd w:val="clear" w:color="auto" w:fill="499BC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21E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C0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C038" w:themeFill="accent2"/>
      </w:tcPr>
    </w:tblStylePr>
    <w:tblStylePr w:type="lastCol">
      <w:rPr>
        <w:b/>
        <w:bCs/>
        <w:color w:val="FFFFFF" w:themeColor="background1"/>
      </w:rPr>
      <w:tblPr/>
      <w:tcPr>
        <w:tcBorders>
          <w:left w:val="nil"/>
          <w:right w:val="nil"/>
          <w:insideH w:val="nil"/>
          <w:insideV w:val="nil"/>
        </w:tcBorders>
        <w:shd w:val="clear" w:color="auto" w:fill="6EC0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21E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D13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D130" w:themeFill="accent3"/>
      </w:tcPr>
    </w:tblStylePr>
    <w:tblStylePr w:type="lastCol">
      <w:rPr>
        <w:b/>
        <w:bCs/>
        <w:color w:val="FFFFFF" w:themeColor="background1"/>
      </w:rPr>
      <w:tblPr/>
      <w:tcPr>
        <w:tcBorders>
          <w:left w:val="nil"/>
          <w:right w:val="nil"/>
          <w:insideH w:val="nil"/>
          <w:insideV w:val="nil"/>
        </w:tcBorders>
        <w:shd w:val="clear" w:color="auto" w:fill="F1D13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21E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93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93A" w:themeFill="accent4"/>
      </w:tcPr>
    </w:tblStylePr>
    <w:tblStylePr w:type="lastCol">
      <w:rPr>
        <w:b/>
        <w:bCs/>
        <w:color w:val="FFFFFF" w:themeColor="background1"/>
      </w:rPr>
      <w:tblPr/>
      <w:tcPr>
        <w:tcBorders>
          <w:left w:val="nil"/>
          <w:right w:val="nil"/>
          <w:insideH w:val="nil"/>
          <w:insideV w:val="nil"/>
        </w:tcBorders>
        <w:shd w:val="clear" w:color="auto" w:fill="FFA93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21E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2D2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2D21" w:themeFill="accent5"/>
      </w:tcPr>
    </w:tblStylePr>
    <w:tblStylePr w:type="lastCol">
      <w:rPr>
        <w:b/>
        <w:bCs/>
        <w:color w:val="FFFFFF" w:themeColor="background1"/>
      </w:rPr>
      <w:tblPr/>
      <w:tcPr>
        <w:tcBorders>
          <w:left w:val="nil"/>
          <w:right w:val="nil"/>
          <w:insideH w:val="nil"/>
          <w:insideV w:val="nil"/>
        </w:tcBorders>
        <w:shd w:val="clear" w:color="auto" w:fill="FF2D2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21EA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208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2085" w:themeFill="accent6"/>
      </w:tcPr>
    </w:tblStylePr>
    <w:tblStylePr w:type="lastCol">
      <w:rPr>
        <w:b/>
        <w:bCs/>
        <w:color w:val="FFFFFF" w:themeColor="background1"/>
      </w:rPr>
      <w:tblPr/>
      <w:tcPr>
        <w:tcBorders>
          <w:left w:val="nil"/>
          <w:right w:val="nil"/>
          <w:insideH w:val="nil"/>
          <w:insideV w:val="nil"/>
        </w:tcBorders>
        <w:shd w:val="clear" w:color="auto" w:fill="6C208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221EAE"/>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En-ttedemessageCar">
    <w:name w:val="En-tête de message Car"/>
    <w:basedOn w:val="Policepardfaut"/>
    <w:link w:val="En-ttedemessage"/>
    <w:uiPriority w:val="99"/>
    <w:semiHidden/>
    <w:rsid w:val="00221EAE"/>
    <w:rPr>
      <w:rFonts w:asciiTheme="majorHAnsi" w:eastAsiaTheme="majorEastAsia" w:hAnsiTheme="majorHAnsi" w:cstheme="majorBidi"/>
      <w:sz w:val="24"/>
      <w:szCs w:val="24"/>
      <w:bdr w:val="none" w:sz="0" w:space="0" w:color="auto"/>
      <w:shd w:val="pct20" w:color="auto" w:fill="auto"/>
      <w:lang w:val="en-US"/>
    </w:rPr>
  </w:style>
  <w:style w:type="paragraph" w:styleId="Sansinterligne">
    <w:name w:val="No Spacing"/>
    <w:uiPriority w:val="1"/>
    <w:qFormat/>
    <w:rsid w:val="00221EA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en-US"/>
    </w:rPr>
  </w:style>
  <w:style w:type="paragraph" w:styleId="Retraitnormal">
    <w:name w:val="Normal Indent"/>
    <w:basedOn w:val="Normal"/>
    <w:uiPriority w:val="99"/>
    <w:semiHidden/>
    <w:unhideWhenUsed/>
    <w:rsid w:val="00221EAE"/>
    <w:pPr>
      <w:ind w:left="720"/>
    </w:pPr>
  </w:style>
  <w:style w:type="paragraph" w:styleId="Titredenote">
    <w:name w:val="Note Heading"/>
    <w:basedOn w:val="Normal"/>
    <w:next w:val="Normal"/>
    <w:link w:val="TitredenoteCar"/>
    <w:uiPriority w:val="99"/>
    <w:semiHidden/>
    <w:unhideWhenUsed/>
    <w:rsid w:val="00221EAE"/>
    <w:pPr>
      <w:spacing w:line="240" w:lineRule="auto"/>
    </w:pPr>
  </w:style>
  <w:style w:type="character" w:customStyle="1" w:styleId="TitredenoteCar">
    <w:name w:val="Titre de note Car"/>
    <w:basedOn w:val="Policepardfaut"/>
    <w:link w:val="Titredenote"/>
    <w:uiPriority w:val="99"/>
    <w:semiHidden/>
    <w:rsid w:val="00221EAE"/>
    <w:rPr>
      <w:rFonts w:eastAsia="Times New Roman"/>
      <w:sz w:val="24"/>
      <w:szCs w:val="24"/>
      <w:bdr w:val="none" w:sz="0" w:space="0" w:color="auto"/>
      <w:lang w:val="en-US"/>
    </w:rPr>
  </w:style>
  <w:style w:type="character" w:styleId="Numrodepage">
    <w:name w:val="page number"/>
    <w:basedOn w:val="Policepardfaut"/>
    <w:uiPriority w:val="99"/>
    <w:semiHidden/>
    <w:unhideWhenUsed/>
    <w:rsid w:val="00221EAE"/>
  </w:style>
  <w:style w:type="paragraph" w:styleId="Textebrut">
    <w:name w:val="Plain Text"/>
    <w:basedOn w:val="Normal"/>
    <w:link w:val="TextebrutCar"/>
    <w:uiPriority w:val="99"/>
    <w:semiHidden/>
    <w:unhideWhenUsed/>
    <w:rsid w:val="00221EAE"/>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221EAE"/>
    <w:rPr>
      <w:rFonts w:ascii="Consolas" w:eastAsia="Times New Roman" w:hAnsi="Consolas" w:cs="Consolas"/>
      <w:sz w:val="21"/>
      <w:szCs w:val="21"/>
      <w:bdr w:val="none" w:sz="0" w:space="0" w:color="auto"/>
      <w:lang w:val="en-US"/>
    </w:rPr>
  </w:style>
  <w:style w:type="paragraph" w:styleId="Salutations">
    <w:name w:val="Salutation"/>
    <w:basedOn w:val="Normal"/>
    <w:next w:val="Normal"/>
    <w:link w:val="SalutationsCar"/>
    <w:uiPriority w:val="99"/>
    <w:semiHidden/>
    <w:unhideWhenUsed/>
    <w:rsid w:val="00221EAE"/>
  </w:style>
  <w:style w:type="character" w:customStyle="1" w:styleId="SalutationsCar">
    <w:name w:val="Salutations Car"/>
    <w:basedOn w:val="Policepardfaut"/>
    <w:link w:val="Salutations"/>
    <w:uiPriority w:val="99"/>
    <w:semiHidden/>
    <w:rsid w:val="00221EAE"/>
    <w:rPr>
      <w:rFonts w:eastAsia="Times New Roman"/>
      <w:sz w:val="24"/>
      <w:szCs w:val="24"/>
      <w:bdr w:val="none" w:sz="0" w:space="0" w:color="auto"/>
      <w:lang w:val="en-US"/>
    </w:rPr>
  </w:style>
  <w:style w:type="paragraph" w:styleId="Signature">
    <w:name w:val="Signature"/>
    <w:basedOn w:val="Normal"/>
    <w:link w:val="SignatureCar"/>
    <w:uiPriority w:val="99"/>
    <w:semiHidden/>
    <w:unhideWhenUsed/>
    <w:rsid w:val="00221EAE"/>
    <w:pPr>
      <w:spacing w:line="240" w:lineRule="auto"/>
      <w:ind w:left="4320"/>
    </w:pPr>
  </w:style>
  <w:style w:type="character" w:customStyle="1" w:styleId="SignatureCar">
    <w:name w:val="Signature Car"/>
    <w:basedOn w:val="Policepardfaut"/>
    <w:link w:val="Signature"/>
    <w:uiPriority w:val="99"/>
    <w:semiHidden/>
    <w:rsid w:val="00221EAE"/>
    <w:rPr>
      <w:rFonts w:eastAsia="Times New Roman"/>
      <w:sz w:val="24"/>
      <w:szCs w:val="24"/>
      <w:bdr w:val="none" w:sz="0" w:space="0" w:color="auto"/>
      <w:lang w:val="en-US"/>
    </w:rPr>
  </w:style>
  <w:style w:type="character" w:styleId="lev">
    <w:name w:val="Strong"/>
    <w:basedOn w:val="Policepardfaut"/>
    <w:uiPriority w:val="22"/>
    <w:qFormat/>
    <w:rsid w:val="00221EAE"/>
    <w:rPr>
      <w:b/>
      <w:bCs/>
    </w:rPr>
  </w:style>
  <w:style w:type="paragraph" w:styleId="Sous-titre">
    <w:name w:val="Subtitle"/>
    <w:basedOn w:val="Normal"/>
    <w:next w:val="Normal"/>
    <w:link w:val="Sous-titreCar"/>
    <w:uiPriority w:val="11"/>
    <w:qFormat/>
    <w:rsid w:val="00221EAE"/>
    <w:pPr>
      <w:numPr>
        <w:ilvl w:val="1"/>
      </w:numPr>
    </w:pPr>
    <w:rPr>
      <w:rFonts w:asciiTheme="majorHAnsi" w:eastAsiaTheme="majorEastAsia" w:hAnsiTheme="majorHAnsi" w:cstheme="majorBidi"/>
      <w:i/>
      <w:iCs/>
      <w:color w:val="499BC9" w:themeColor="accent1"/>
      <w:spacing w:val="15"/>
    </w:rPr>
  </w:style>
  <w:style w:type="character" w:customStyle="1" w:styleId="Sous-titreCar">
    <w:name w:val="Sous-titre Car"/>
    <w:basedOn w:val="Policepardfaut"/>
    <w:link w:val="Sous-titre"/>
    <w:uiPriority w:val="11"/>
    <w:rsid w:val="00221EAE"/>
    <w:rPr>
      <w:rFonts w:asciiTheme="majorHAnsi" w:eastAsiaTheme="majorEastAsia" w:hAnsiTheme="majorHAnsi" w:cstheme="majorBidi"/>
      <w:i/>
      <w:iCs/>
      <w:color w:val="499BC9" w:themeColor="accent1"/>
      <w:spacing w:val="15"/>
      <w:sz w:val="24"/>
      <w:szCs w:val="24"/>
      <w:bdr w:val="none" w:sz="0" w:space="0" w:color="auto"/>
      <w:lang w:val="en-US"/>
    </w:rPr>
  </w:style>
  <w:style w:type="character" w:styleId="Accentuationlgre">
    <w:name w:val="Subtle Emphasis"/>
    <w:basedOn w:val="Policepardfaut"/>
    <w:uiPriority w:val="19"/>
    <w:qFormat/>
    <w:rsid w:val="00221EAE"/>
    <w:rPr>
      <w:i/>
      <w:iCs/>
      <w:color w:val="808080" w:themeColor="text1" w:themeTint="7F"/>
    </w:rPr>
  </w:style>
  <w:style w:type="character" w:styleId="Rfrencelgre">
    <w:name w:val="Subtle Reference"/>
    <w:basedOn w:val="Policepardfaut"/>
    <w:uiPriority w:val="31"/>
    <w:qFormat/>
    <w:rsid w:val="00221EAE"/>
    <w:rPr>
      <w:smallCaps/>
      <w:color w:val="6EC038" w:themeColor="accent2"/>
      <w:u w:val="single"/>
    </w:rPr>
  </w:style>
  <w:style w:type="table" w:styleId="Effetsdetableau3D1">
    <w:name w:val="Table 3D effects 1"/>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221EAE"/>
    <w:pPr>
      <w:ind w:left="240" w:hanging="240"/>
    </w:pPr>
  </w:style>
  <w:style w:type="paragraph" w:styleId="Tabledesillustrations">
    <w:name w:val="table of figures"/>
    <w:basedOn w:val="Normal"/>
    <w:next w:val="Normal"/>
    <w:uiPriority w:val="99"/>
    <w:semiHidden/>
    <w:unhideWhenUsed/>
    <w:rsid w:val="00221EAE"/>
  </w:style>
  <w:style w:type="table" w:styleId="Tableauprofessionnel">
    <w:name w:val="Table Professional"/>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21EAE"/>
    <w:pPr>
      <w:pBdr>
        <w:top w:val="none" w:sz="0" w:space="0" w:color="auto"/>
        <w:left w:val="none" w:sz="0" w:space="0" w:color="auto"/>
        <w:bottom w:val="none" w:sz="0" w:space="0" w:color="auto"/>
        <w:right w:val="none" w:sz="0" w:space="0" w:color="auto"/>
        <w:between w:val="none" w:sz="0" w:space="0" w:color="auto"/>
        <w:bar w:val="none" w:sz="0" w:color="auto"/>
      </w:pBdr>
      <w:spacing w:line="40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next w:val="Normal"/>
    <w:link w:val="TitreCar"/>
    <w:uiPriority w:val="10"/>
    <w:qFormat/>
    <w:rsid w:val="00221EAE"/>
    <w:pPr>
      <w:pBdr>
        <w:bottom w:val="single" w:sz="8" w:space="4" w:color="499BC9" w:themeColor="accent1"/>
      </w:pBdr>
      <w:spacing w:after="300" w:line="240" w:lineRule="auto"/>
      <w:contextualSpacing/>
    </w:pPr>
    <w:rPr>
      <w:rFonts w:asciiTheme="majorHAnsi" w:eastAsiaTheme="majorEastAsia" w:hAnsiTheme="majorHAnsi" w:cstheme="majorBidi"/>
      <w:color w:val="2F2F2F" w:themeColor="text2" w:themeShade="BF"/>
      <w:spacing w:val="5"/>
      <w:kern w:val="28"/>
      <w:sz w:val="52"/>
      <w:szCs w:val="52"/>
    </w:rPr>
  </w:style>
  <w:style w:type="character" w:customStyle="1" w:styleId="TitreCar">
    <w:name w:val="Titre Car"/>
    <w:basedOn w:val="Policepardfaut"/>
    <w:link w:val="Titre"/>
    <w:uiPriority w:val="10"/>
    <w:rsid w:val="00221EAE"/>
    <w:rPr>
      <w:rFonts w:asciiTheme="majorHAnsi" w:eastAsiaTheme="majorEastAsia" w:hAnsiTheme="majorHAnsi" w:cstheme="majorBidi"/>
      <w:color w:val="2F2F2F" w:themeColor="text2" w:themeShade="BF"/>
      <w:spacing w:val="5"/>
      <w:kern w:val="28"/>
      <w:sz w:val="52"/>
      <w:szCs w:val="52"/>
      <w:bdr w:val="none" w:sz="0" w:space="0" w:color="auto"/>
      <w:lang w:val="en-US"/>
    </w:rPr>
  </w:style>
  <w:style w:type="paragraph" w:styleId="TitreTR">
    <w:name w:val="toa heading"/>
    <w:basedOn w:val="Normal"/>
    <w:next w:val="Normal"/>
    <w:uiPriority w:val="99"/>
    <w:semiHidden/>
    <w:unhideWhenUsed/>
    <w:rsid w:val="00221EAE"/>
    <w:pPr>
      <w:spacing w:before="120"/>
    </w:pPr>
    <w:rPr>
      <w:rFonts w:asciiTheme="majorHAnsi" w:eastAsiaTheme="majorEastAsia" w:hAnsiTheme="majorHAnsi" w:cstheme="majorBidi"/>
      <w:b/>
      <w:bCs/>
    </w:rPr>
  </w:style>
  <w:style w:type="paragraph" w:styleId="TM1">
    <w:name w:val="toc 1"/>
    <w:basedOn w:val="Normal"/>
    <w:next w:val="Normal"/>
    <w:autoRedefine/>
    <w:uiPriority w:val="39"/>
    <w:semiHidden/>
    <w:unhideWhenUsed/>
    <w:rsid w:val="00221EAE"/>
    <w:pPr>
      <w:spacing w:after="100"/>
    </w:pPr>
  </w:style>
  <w:style w:type="paragraph" w:styleId="TM2">
    <w:name w:val="toc 2"/>
    <w:basedOn w:val="Normal"/>
    <w:next w:val="Normal"/>
    <w:autoRedefine/>
    <w:uiPriority w:val="39"/>
    <w:semiHidden/>
    <w:unhideWhenUsed/>
    <w:rsid w:val="00221EAE"/>
    <w:pPr>
      <w:spacing w:after="100"/>
      <w:ind w:left="240"/>
    </w:pPr>
  </w:style>
  <w:style w:type="paragraph" w:styleId="TM3">
    <w:name w:val="toc 3"/>
    <w:basedOn w:val="Normal"/>
    <w:next w:val="Normal"/>
    <w:autoRedefine/>
    <w:uiPriority w:val="39"/>
    <w:semiHidden/>
    <w:unhideWhenUsed/>
    <w:rsid w:val="00221EAE"/>
    <w:pPr>
      <w:spacing w:after="100"/>
      <w:ind w:left="480"/>
    </w:pPr>
  </w:style>
  <w:style w:type="paragraph" w:styleId="TM4">
    <w:name w:val="toc 4"/>
    <w:basedOn w:val="Normal"/>
    <w:next w:val="Normal"/>
    <w:autoRedefine/>
    <w:uiPriority w:val="39"/>
    <w:semiHidden/>
    <w:unhideWhenUsed/>
    <w:rsid w:val="00221EAE"/>
    <w:pPr>
      <w:spacing w:after="100"/>
      <w:ind w:left="720"/>
    </w:pPr>
  </w:style>
  <w:style w:type="paragraph" w:styleId="TM5">
    <w:name w:val="toc 5"/>
    <w:basedOn w:val="Normal"/>
    <w:next w:val="Normal"/>
    <w:autoRedefine/>
    <w:uiPriority w:val="39"/>
    <w:semiHidden/>
    <w:unhideWhenUsed/>
    <w:rsid w:val="00221EAE"/>
    <w:pPr>
      <w:spacing w:after="100"/>
      <w:ind w:left="960"/>
    </w:pPr>
  </w:style>
  <w:style w:type="paragraph" w:styleId="TM6">
    <w:name w:val="toc 6"/>
    <w:basedOn w:val="Normal"/>
    <w:next w:val="Normal"/>
    <w:autoRedefine/>
    <w:uiPriority w:val="39"/>
    <w:semiHidden/>
    <w:unhideWhenUsed/>
    <w:rsid w:val="00221EAE"/>
    <w:pPr>
      <w:spacing w:after="100"/>
      <w:ind w:left="1200"/>
    </w:pPr>
  </w:style>
  <w:style w:type="paragraph" w:styleId="TM7">
    <w:name w:val="toc 7"/>
    <w:basedOn w:val="Normal"/>
    <w:next w:val="Normal"/>
    <w:autoRedefine/>
    <w:uiPriority w:val="39"/>
    <w:semiHidden/>
    <w:unhideWhenUsed/>
    <w:rsid w:val="00221EAE"/>
    <w:pPr>
      <w:spacing w:after="100"/>
      <w:ind w:left="1440"/>
    </w:pPr>
  </w:style>
  <w:style w:type="paragraph" w:styleId="TM8">
    <w:name w:val="toc 8"/>
    <w:basedOn w:val="Normal"/>
    <w:next w:val="Normal"/>
    <w:autoRedefine/>
    <w:uiPriority w:val="39"/>
    <w:semiHidden/>
    <w:unhideWhenUsed/>
    <w:rsid w:val="00221EAE"/>
    <w:pPr>
      <w:spacing w:after="100"/>
      <w:ind w:left="1680"/>
    </w:pPr>
  </w:style>
  <w:style w:type="paragraph" w:styleId="TM9">
    <w:name w:val="toc 9"/>
    <w:basedOn w:val="Normal"/>
    <w:next w:val="Normal"/>
    <w:autoRedefine/>
    <w:uiPriority w:val="39"/>
    <w:semiHidden/>
    <w:unhideWhenUsed/>
    <w:rsid w:val="00221EAE"/>
    <w:pPr>
      <w:spacing w:after="100"/>
      <w:ind w:left="1920"/>
    </w:pPr>
  </w:style>
  <w:style w:type="paragraph" w:styleId="En-ttedetabledesmatires">
    <w:name w:val="TOC Heading"/>
    <w:basedOn w:val="Titre1"/>
    <w:next w:val="Normal"/>
    <w:uiPriority w:val="39"/>
    <w:semiHidden/>
    <w:unhideWhenUsed/>
    <w:qFormat/>
    <w:rsid w:val="00221EAE"/>
    <w:pPr>
      <w:keepLines/>
      <w:spacing w:before="480" w:after="0"/>
      <w:outlineLvl w:val="9"/>
    </w:pPr>
    <w:rPr>
      <w:rFonts w:asciiTheme="majorHAnsi" w:eastAsiaTheme="majorEastAsia" w:hAnsiTheme="majorHAnsi" w:cstheme="majorBidi"/>
      <w:color w:val="2F759E" w:themeColor="accent1" w:themeShade="BF"/>
      <w:kern w:val="0"/>
      <w:sz w:val="28"/>
      <w:szCs w:val="28"/>
      <w:lang w:val="en-US" w:eastAsia="en-US"/>
    </w:rPr>
  </w:style>
  <w:style w:type="character" w:customStyle="1" w:styleId="Title1">
    <w:name w:val="Title1"/>
    <w:rsid w:val="00E07D92"/>
    <w:rPr>
      <w:color w:val="0000FF"/>
    </w:rPr>
  </w:style>
  <w:style w:type="character" w:customStyle="1" w:styleId="Hyperlink1">
    <w:name w:val="Hyperlink1"/>
    <w:basedOn w:val="Policepardfaut"/>
    <w:rsid w:val="00E07D92"/>
  </w:style>
  <w:style w:type="character" w:customStyle="1" w:styleId="Date1">
    <w:name w:val="Date1"/>
    <w:basedOn w:val="Policepardfaut"/>
    <w:rsid w:val="00E07D92"/>
  </w:style>
  <w:style w:type="paragraph" w:customStyle="1" w:styleId="ARC">
    <w:name w:val="ARC"/>
    <w:basedOn w:val="LIKE"/>
    <w:qFormat/>
    <w:rsid w:val="00E07D92"/>
  </w:style>
  <w:style w:type="character" w:customStyle="1" w:styleId="translatedtitle">
    <w:name w:val="translated title"/>
    <w:uiPriority w:val="1"/>
    <w:rsid w:val="00E07D92"/>
    <w:rPr>
      <w:rFonts w:ascii="Times New Roman" w:hAnsi="Times New Roman"/>
      <w:sz w:val="24"/>
    </w:rPr>
  </w:style>
  <w:style w:type="character" w:customStyle="1" w:styleId="pubid">
    <w:name w:val="pub id"/>
    <w:basedOn w:val="isbn"/>
    <w:uiPriority w:val="1"/>
    <w:rsid w:val="00E07D92"/>
  </w:style>
  <w:style w:type="character" w:customStyle="1" w:styleId="given-names">
    <w:name w:val="given-names"/>
    <w:uiPriority w:val="20"/>
    <w:locked/>
    <w:rsid w:val="00355A82"/>
    <w:rPr>
      <w:color w:val="008000"/>
      <w:lang w:val="en-GB"/>
    </w:rPr>
  </w:style>
  <w:style w:type="character" w:customStyle="1" w:styleId="prefix">
    <w:name w:val="prefix"/>
    <w:uiPriority w:val="20"/>
    <w:locked/>
    <w:rsid w:val="00355A82"/>
    <w:rPr>
      <w:color w:val="0000FF"/>
      <w:lang w:val="en-GB"/>
    </w:rPr>
  </w:style>
  <w:style w:type="character" w:customStyle="1" w:styleId="particle">
    <w:name w:val="particle"/>
    <w:uiPriority w:val="20"/>
    <w:locked/>
    <w:rsid w:val="00355A82"/>
    <w:rPr>
      <w:color w:val="000080"/>
      <w:lang w:val="en-GB"/>
    </w:rPr>
  </w:style>
  <w:style w:type="paragraph" w:customStyle="1" w:styleId="bib">
    <w:name w:val="bib"/>
    <w:link w:val="bibChar"/>
    <w:uiPriority w:val="20"/>
    <w:locked/>
    <w:rsid w:val="00355A82"/>
    <w:pPr>
      <w:spacing w:line="360" w:lineRule="auto"/>
      <w:ind w:left="1440" w:hanging="1440"/>
    </w:pPr>
    <w:rPr>
      <w:rFonts w:eastAsia="Times New Roman"/>
      <w:sz w:val="24"/>
      <w:bdr w:val="none" w:sz="0" w:space="0" w:color="auto"/>
      <w:lang w:val="en-US"/>
    </w:rPr>
  </w:style>
  <w:style w:type="character" w:customStyle="1" w:styleId="REFChar">
    <w:name w:val="REF Char"/>
    <w:basedOn w:val="Policepardfaut"/>
    <w:link w:val="REF"/>
    <w:rsid w:val="00284CE6"/>
    <w:rPr>
      <w:rFonts w:eastAsia="Times New Roman"/>
      <w:sz w:val="24"/>
      <w:bdr w:val="none" w:sz="0" w:space="0" w:color="auto"/>
      <w:shd w:val="clear" w:color="auto" w:fill="CDCDFF"/>
      <w:lang w:val="en-US"/>
    </w:rPr>
  </w:style>
  <w:style w:type="character" w:customStyle="1" w:styleId="bibChar">
    <w:name w:val="bib Char"/>
    <w:basedOn w:val="REFChar"/>
    <w:link w:val="bib"/>
    <w:uiPriority w:val="20"/>
    <w:rsid w:val="00355A82"/>
    <w:rPr>
      <w:rFonts w:eastAsia="Times New Roman"/>
      <w:sz w:val="24"/>
      <w:bdr w:val="none" w:sz="0" w:space="0" w:color="auto"/>
      <w:shd w:val="clear" w:color="auto" w:fill="CDCD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2222">
      <w:bodyDiv w:val="1"/>
      <w:marLeft w:val="0"/>
      <w:marRight w:val="0"/>
      <w:marTop w:val="0"/>
      <w:marBottom w:val="0"/>
      <w:divBdr>
        <w:top w:val="none" w:sz="0" w:space="0" w:color="auto"/>
        <w:left w:val="none" w:sz="0" w:space="0" w:color="auto"/>
        <w:bottom w:val="none" w:sz="0" w:space="0" w:color="auto"/>
        <w:right w:val="none" w:sz="0" w:space="0" w:color="auto"/>
      </w:divBdr>
    </w:div>
    <w:div w:id="122161016">
      <w:bodyDiv w:val="1"/>
      <w:marLeft w:val="0"/>
      <w:marRight w:val="0"/>
      <w:marTop w:val="0"/>
      <w:marBottom w:val="0"/>
      <w:divBdr>
        <w:top w:val="none" w:sz="0" w:space="0" w:color="auto"/>
        <w:left w:val="none" w:sz="0" w:space="0" w:color="auto"/>
        <w:bottom w:val="none" w:sz="0" w:space="0" w:color="auto"/>
        <w:right w:val="none" w:sz="0" w:space="0" w:color="auto"/>
      </w:divBdr>
    </w:div>
    <w:div w:id="235286661">
      <w:bodyDiv w:val="1"/>
      <w:marLeft w:val="0"/>
      <w:marRight w:val="0"/>
      <w:marTop w:val="0"/>
      <w:marBottom w:val="0"/>
      <w:divBdr>
        <w:top w:val="none" w:sz="0" w:space="0" w:color="auto"/>
        <w:left w:val="none" w:sz="0" w:space="0" w:color="auto"/>
        <w:bottom w:val="none" w:sz="0" w:space="0" w:color="auto"/>
        <w:right w:val="none" w:sz="0" w:space="0" w:color="auto"/>
      </w:divBdr>
    </w:div>
    <w:div w:id="292098231">
      <w:bodyDiv w:val="1"/>
      <w:marLeft w:val="0"/>
      <w:marRight w:val="0"/>
      <w:marTop w:val="0"/>
      <w:marBottom w:val="0"/>
      <w:divBdr>
        <w:top w:val="none" w:sz="0" w:space="0" w:color="auto"/>
        <w:left w:val="none" w:sz="0" w:space="0" w:color="auto"/>
        <w:bottom w:val="none" w:sz="0" w:space="0" w:color="auto"/>
        <w:right w:val="none" w:sz="0" w:space="0" w:color="auto"/>
      </w:divBdr>
    </w:div>
    <w:div w:id="452746418">
      <w:bodyDiv w:val="1"/>
      <w:marLeft w:val="0"/>
      <w:marRight w:val="0"/>
      <w:marTop w:val="0"/>
      <w:marBottom w:val="0"/>
      <w:divBdr>
        <w:top w:val="none" w:sz="0" w:space="0" w:color="auto"/>
        <w:left w:val="none" w:sz="0" w:space="0" w:color="auto"/>
        <w:bottom w:val="none" w:sz="0" w:space="0" w:color="auto"/>
        <w:right w:val="none" w:sz="0" w:space="0" w:color="auto"/>
      </w:divBdr>
    </w:div>
    <w:div w:id="475952710">
      <w:bodyDiv w:val="1"/>
      <w:marLeft w:val="0"/>
      <w:marRight w:val="0"/>
      <w:marTop w:val="0"/>
      <w:marBottom w:val="0"/>
      <w:divBdr>
        <w:top w:val="none" w:sz="0" w:space="0" w:color="auto"/>
        <w:left w:val="none" w:sz="0" w:space="0" w:color="auto"/>
        <w:bottom w:val="none" w:sz="0" w:space="0" w:color="auto"/>
        <w:right w:val="none" w:sz="0" w:space="0" w:color="auto"/>
      </w:divBdr>
    </w:div>
    <w:div w:id="529269202">
      <w:bodyDiv w:val="1"/>
      <w:marLeft w:val="0"/>
      <w:marRight w:val="0"/>
      <w:marTop w:val="0"/>
      <w:marBottom w:val="0"/>
      <w:divBdr>
        <w:top w:val="none" w:sz="0" w:space="0" w:color="auto"/>
        <w:left w:val="none" w:sz="0" w:space="0" w:color="auto"/>
        <w:bottom w:val="none" w:sz="0" w:space="0" w:color="auto"/>
        <w:right w:val="none" w:sz="0" w:space="0" w:color="auto"/>
      </w:divBdr>
    </w:div>
    <w:div w:id="530067899">
      <w:bodyDiv w:val="1"/>
      <w:marLeft w:val="0"/>
      <w:marRight w:val="0"/>
      <w:marTop w:val="0"/>
      <w:marBottom w:val="0"/>
      <w:divBdr>
        <w:top w:val="none" w:sz="0" w:space="0" w:color="auto"/>
        <w:left w:val="none" w:sz="0" w:space="0" w:color="auto"/>
        <w:bottom w:val="none" w:sz="0" w:space="0" w:color="auto"/>
        <w:right w:val="none" w:sz="0" w:space="0" w:color="auto"/>
      </w:divBdr>
      <w:divsChild>
        <w:div w:id="1013415719">
          <w:marLeft w:val="0"/>
          <w:marRight w:val="0"/>
          <w:marTop w:val="0"/>
          <w:marBottom w:val="0"/>
          <w:divBdr>
            <w:top w:val="none" w:sz="0" w:space="0" w:color="auto"/>
            <w:left w:val="none" w:sz="0" w:space="0" w:color="auto"/>
            <w:bottom w:val="none" w:sz="0" w:space="0" w:color="auto"/>
            <w:right w:val="none" w:sz="0" w:space="0" w:color="auto"/>
          </w:divBdr>
        </w:div>
      </w:divsChild>
    </w:div>
    <w:div w:id="564683731">
      <w:bodyDiv w:val="1"/>
      <w:marLeft w:val="0"/>
      <w:marRight w:val="0"/>
      <w:marTop w:val="0"/>
      <w:marBottom w:val="0"/>
      <w:divBdr>
        <w:top w:val="none" w:sz="0" w:space="0" w:color="auto"/>
        <w:left w:val="none" w:sz="0" w:space="0" w:color="auto"/>
        <w:bottom w:val="none" w:sz="0" w:space="0" w:color="auto"/>
        <w:right w:val="none" w:sz="0" w:space="0" w:color="auto"/>
      </w:divBdr>
    </w:div>
    <w:div w:id="650017710">
      <w:bodyDiv w:val="1"/>
      <w:marLeft w:val="0"/>
      <w:marRight w:val="0"/>
      <w:marTop w:val="0"/>
      <w:marBottom w:val="0"/>
      <w:divBdr>
        <w:top w:val="none" w:sz="0" w:space="0" w:color="auto"/>
        <w:left w:val="none" w:sz="0" w:space="0" w:color="auto"/>
        <w:bottom w:val="none" w:sz="0" w:space="0" w:color="auto"/>
        <w:right w:val="none" w:sz="0" w:space="0" w:color="auto"/>
      </w:divBdr>
      <w:divsChild>
        <w:div w:id="454524584">
          <w:marLeft w:val="0"/>
          <w:marRight w:val="0"/>
          <w:marTop w:val="0"/>
          <w:marBottom w:val="0"/>
          <w:divBdr>
            <w:top w:val="none" w:sz="0" w:space="0" w:color="auto"/>
            <w:left w:val="none" w:sz="0" w:space="0" w:color="auto"/>
            <w:bottom w:val="none" w:sz="0" w:space="0" w:color="auto"/>
            <w:right w:val="none" w:sz="0" w:space="0" w:color="auto"/>
          </w:divBdr>
          <w:divsChild>
            <w:div w:id="995305067">
              <w:marLeft w:val="0"/>
              <w:marRight w:val="0"/>
              <w:marTop w:val="0"/>
              <w:marBottom w:val="0"/>
              <w:divBdr>
                <w:top w:val="none" w:sz="0" w:space="0" w:color="auto"/>
                <w:left w:val="none" w:sz="0" w:space="0" w:color="auto"/>
                <w:bottom w:val="none" w:sz="0" w:space="0" w:color="auto"/>
                <w:right w:val="none" w:sz="0" w:space="0" w:color="auto"/>
              </w:divBdr>
              <w:divsChild>
                <w:div w:id="232587729">
                  <w:marLeft w:val="0"/>
                  <w:marRight w:val="0"/>
                  <w:marTop w:val="0"/>
                  <w:marBottom w:val="0"/>
                  <w:divBdr>
                    <w:top w:val="none" w:sz="0" w:space="0" w:color="auto"/>
                    <w:left w:val="none" w:sz="0" w:space="0" w:color="auto"/>
                    <w:bottom w:val="none" w:sz="0" w:space="0" w:color="auto"/>
                    <w:right w:val="none" w:sz="0" w:space="0" w:color="auto"/>
                  </w:divBdr>
                </w:div>
              </w:divsChild>
            </w:div>
            <w:div w:id="1082334030">
              <w:marLeft w:val="0"/>
              <w:marRight w:val="0"/>
              <w:marTop w:val="0"/>
              <w:marBottom w:val="0"/>
              <w:divBdr>
                <w:top w:val="none" w:sz="0" w:space="0" w:color="auto"/>
                <w:left w:val="none" w:sz="0" w:space="0" w:color="auto"/>
                <w:bottom w:val="none" w:sz="0" w:space="0" w:color="auto"/>
                <w:right w:val="none" w:sz="0" w:space="0" w:color="auto"/>
              </w:divBdr>
              <w:divsChild>
                <w:div w:id="15618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4172">
          <w:marLeft w:val="0"/>
          <w:marRight w:val="0"/>
          <w:marTop w:val="0"/>
          <w:marBottom w:val="0"/>
          <w:divBdr>
            <w:top w:val="none" w:sz="0" w:space="0" w:color="auto"/>
            <w:left w:val="none" w:sz="0" w:space="0" w:color="auto"/>
            <w:bottom w:val="none" w:sz="0" w:space="0" w:color="auto"/>
            <w:right w:val="none" w:sz="0" w:space="0" w:color="auto"/>
          </w:divBdr>
          <w:divsChild>
            <w:div w:id="138888309">
              <w:marLeft w:val="0"/>
              <w:marRight w:val="0"/>
              <w:marTop w:val="0"/>
              <w:marBottom w:val="0"/>
              <w:divBdr>
                <w:top w:val="none" w:sz="0" w:space="0" w:color="auto"/>
                <w:left w:val="none" w:sz="0" w:space="0" w:color="auto"/>
                <w:bottom w:val="none" w:sz="0" w:space="0" w:color="auto"/>
                <w:right w:val="none" w:sz="0" w:space="0" w:color="auto"/>
              </w:divBdr>
              <w:divsChild>
                <w:div w:id="8107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969">
      <w:bodyDiv w:val="1"/>
      <w:marLeft w:val="0"/>
      <w:marRight w:val="0"/>
      <w:marTop w:val="0"/>
      <w:marBottom w:val="0"/>
      <w:divBdr>
        <w:top w:val="none" w:sz="0" w:space="0" w:color="auto"/>
        <w:left w:val="none" w:sz="0" w:space="0" w:color="auto"/>
        <w:bottom w:val="none" w:sz="0" w:space="0" w:color="auto"/>
        <w:right w:val="none" w:sz="0" w:space="0" w:color="auto"/>
      </w:divBdr>
    </w:div>
    <w:div w:id="728387031">
      <w:bodyDiv w:val="1"/>
      <w:marLeft w:val="0"/>
      <w:marRight w:val="0"/>
      <w:marTop w:val="0"/>
      <w:marBottom w:val="0"/>
      <w:divBdr>
        <w:top w:val="none" w:sz="0" w:space="0" w:color="auto"/>
        <w:left w:val="none" w:sz="0" w:space="0" w:color="auto"/>
        <w:bottom w:val="none" w:sz="0" w:space="0" w:color="auto"/>
        <w:right w:val="none" w:sz="0" w:space="0" w:color="auto"/>
      </w:divBdr>
    </w:div>
    <w:div w:id="747339400">
      <w:bodyDiv w:val="1"/>
      <w:marLeft w:val="0"/>
      <w:marRight w:val="0"/>
      <w:marTop w:val="0"/>
      <w:marBottom w:val="0"/>
      <w:divBdr>
        <w:top w:val="none" w:sz="0" w:space="0" w:color="auto"/>
        <w:left w:val="none" w:sz="0" w:space="0" w:color="auto"/>
        <w:bottom w:val="none" w:sz="0" w:space="0" w:color="auto"/>
        <w:right w:val="none" w:sz="0" w:space="0" w:color="auto"/>
      </w:divBdr>
      <w:divsChild>
        <w:div w:id="1610429328">
          <w:marLeft w:val="0"/>
          <w:marRight w:val="0"/>
          <w:marTop w:val="0"/>
          <w:marBottom w:val="0"/>
          <w:divBdr>
            <w:top w:val="none" w:sz="0" w:space="0" w:color="auto"/>
            <w:left w:val="none" w:sz="0" w:space="0" w:color="auto"/>
            <w:bottom w:val="none" w:sz="0" w:space="0" w:color="auto"/>
            <w:right w:val="none" w:sz="0" w:space="0" w:color="auto"/>
          </w:divBdr>
          <w:divsChild>
            <w:div w:id="322202694">
              <w:marLeft w:val="0"/>
              <w:marRight w:val="0"/>
              <w:marTop w:val="0"/>
              <w:marBottom w:val="0"/>
              <w:divBdr>
                <w:top w:val="none" w:sz="0" w:space="0" w:color="auto"/>
                <w:left w:val="none" w:sz="0" w:space="0" w:color="auto"/>
                <w:bottom w:val="none" w:sz="0" w:space="0" w:color="auto"/>
                <w:right w:val="none" w:sz="0" w:space="0" w:color="auto"/>
              </w:divBdr>
              <w:divsChild>
                <w:div w:id="70687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6380">
      <w:bodyDiv w:val="1"/>
      <w:marLeft w:val="0"/>
      <w:marRight w:val="0"/>
      <w:marTop w:val="0"/>
      <w:marBottom w:val="0"/>
      <w:divBdr>
        <w:top w:val="none" w:sz="0" w:space="0" w:color="auto"/>
        <w:left w:val="none" w:sz="0" w:space="0" w:color="auto"/>
        <w:bottom w:val="none" w:sz="0" w:space="0" w:color="auto"/>
        <w:right w:val="none" w:sz="0" w:space="0" w:color="auto"/>
      </w:divBdr>
    </w:div>
    <w:div w:id="796222582">
      <w:bodyDiv w:val="1"/>
      <w:marLeft w:val="0"/>
      <w:marRight w:val="0"/>
      <w:marTop w:val="0"/>
      <w:marBottom w:val="0"/>
      <w:divBdr>
        <w:top w:val="none" w:sz="0" w:space="0" w:color="auto"/>
        <w:left w:val="none" w:sz="0" w:space="0" w:color="auto"/>
        <w:bottom w:val="none" w:sz="0" w:space="0" w:color="auto"/>
        <w:right w:val="none" w:sz="0" w:space="0" w:color="auto"/>
      </w:divBdr>
    </w:div>
    <w:div w:id="830289559">
      <w:bodyDiv w:val="1"/>
      <w:marLeft w:val="0"/>
      <w:marRight w:val="0"/>
      <w:marTop w:val="0"/>
      <w:marBottom w:val="0"/>
      <w:divBdr>
        <w:top w:val="none" w:sz="0" w:space="0" w:color="auto"/>
        <w:left w:val="none" w:sz="0" w:space="0" w:color="auto"/>
        <w:bottom w:val="none" w:sz="0" w:space="0" w:color="auto"/>
        <w:right w:val="none" w:sz="0" w:space="0" w:color="auto"/>
      </w:divBdr>
    </w:div>
    <w:div w:id="846098817">
      <w:bodyDiv w:val="1"/>
      <w:marLeft w:val="0"/>
      <w:marRight w:val="0"/>
      <w:marTop w:val="0"/>
      <w:marBottom w:val="0"/>
      <w:divBdr>
        <w:top w:val="none" w:sz="0" w:space="0" w:color="auto"/>
        <w:left w:val="none" w:sz="0" w:space="0" w:color="auto"/>
        <w:bottom w:val="none" w:sz="0" w:space="0" w:color="auto"/>
        <w:right w:val="none" w:sz="0" w:space="0" w:color="auto"/>
      </w:divBdr>
    </w:div>
    <w:div w:id="874924639">
      <w:bodyDiv w:val="1"/>
      <w:marLeft w:val="0"/>
      <w:marRight w:val="0"/>
      <w:marTop w:val="0"/>
      <w:marBottom w:val="0"/>
      <w:divBdr>
        <w:top w:val="none" w:sz="0" w:space="0" w:color="auto"/>
        <w:left w:val="none" w:sz="0" w:space="0" w:color="auto"/>
        <w:bottom w:val="none" w:sz="0" w:space="0" w:color="auto"/>
        <w:right w:val="none" w:sz="0" w:space="0" w:color="auto"/>
      </w:divBdr>
      <w:divsChild>
        <w:div w:id="485585756">
          <w:marLeft w:val="0"/>
          <w:marRight w:val="0"/>
          <w:marTop w:val="0"/>
          <w:marBottom w:val="0"/>
          <w:divBdr>
            <w:top w:val="none" w:sz="0" w:space="0" w:color="auto"/>
            <w:left w:val="none" w:sz="0" w:space="0" w:color="auto"/>
            <w:bottom w:val="none" w:sz="0" w:space="0" w:color="auto"/>
            <w:right w:val="none" w:sz="0" w:space="0" w:color="auto"/>
          </w:divBdr>
        </w:div>
        <w:div w:id="1129739788">
          <w:marLeft w:val="0"/>
          <w:marRight w:val="0"/>
          <w:marTop w:val="0"/>
          <w:marBottom w:val="0"/>
          <w:divBdr>
            <w:top w:val="none" w:sz="0" w:space="0" w:color="auto"/>
            <w:left w:val="none" w:sz="0" w:space="0" w:color="auto"/>
            <w:bottom w:val="none" w:sz="0" w:space="0" w:color="auto"/>
            <w:right w:val="none" w:sz="0" w:space="0" w:color="auto"/>
          </w:divBdr>
        </w:div>
        <w:div w:id="1347293482">
          <w:marLeft w:val="0"/>
          <w:marRight w:val="0"/>
          <w:marTop w:val="0"/>
          <w:marBottom w:val="0"/>
          <w:divBdr>
            <w:top w:val="none" w:sz="0" w:space="0" w:color="auto"/>
            <w:left w:val="none" w:sz="0" w:space="0" w:color="auto"/>
            <w:bottom w:val="none" w:sz="0" w:space="0" w:color="auto"/>
            <w:right w:val="none" w:sz="0" w:space="0" w:color="auto"/>
          </w:divBdr>
        </w:div>
        <w:div w:id="174272327">
          <w:marLeft w:val="0"/>
          <w:marRight w:val="0"/>
          <w:marTop w:val="0"/>
          <w:marBottom w:val="0"/>
          <w:divBdr>
            <w:top w:val="none" w:sz="0" w:space="0" w:color="auto"/>
            <w:left w:val="none" w:sz="0" w:space="0" w:color="auto"/>
            <w:bottom w:val="none" w:sz="0" w:space="0" w:color="auto"/>
            <w:right w:val="none" w:sz="0" w:space="0" w:color="auto"/>
          </w:divBdr>
        </w:div>
        <w:div w:id="1141191097">
          <w:marLeft w:val="0"/>
          <w:marRight w:val="0"/>
          <w:marTop w:val="0"/>
          <w:marBottom w:val="0"/>
          <w:divBdr>
            <w:top w:val="none" w:sz="0" w:space="0" w:color="auto"/>
            <w:left w:val="none" w:sz="0" w:space="0" w:color="auto"/>
            <w:bottom w:val="none" w:sz="0" w:space="0" w:color="auto"/>
            <w:right w:val="none" w:sz="0" w:space="0" w:color="auto"/>
          </w:divBdr>
        </w:div>
        <w:div w:id="697631111">
          <w:marLeft w:val="0"/>
          <w:marRight w:val="0"/>
          <w:marTop w:val="0"/>
          <w:marBottom w:val="0"/>
          <w:divBdr>
            <w:top w:val="none" w:sz="0" w:space="0" w:color="auto"/>
            <w:left w:val="none" w:sz="0" w:space="0" w:color="auto"/>
            <w:bottom w:val="none" w:sz="0" w:space="0" w:color="auto"/>
            <w:right w:val="none" w:sz="0" w:space="0" w:color="auto"/>
          </w:divBdr>
        </w:div>
        <w:div w:id="279073249">
          <w:marLeft w:val="0"/>
          <w:marRight w:val="0"/>
          <w:marTop w:val="0"/>
          <w:marBottom w:val="0"/>
          <w:divBdr>
            <w:top w:val="none" w:sz="0" w:space="0" w:color="auto"/>
            <w:left w:val="none" w:sz="0" w:space="0" w:color="auto"/>
            <w:bottom w:val="none" w:sz="0" w:space="0" w:color="auto"/>
            <w:right w:val="none" w:sz="0" w:space="0" w:color="auto"/>
          </w:divBdr>
        </w:div>
        <w:div w:id="1250306997">
          <w:marLeft w:val="0"/>
          <w:marRight w:val="0"/>
          <w:marTop w:val="0"/>
          <w:marBottom w:val="0"/>
          <w:divBdr>
            <w:top w:val="none" w:sz="0" w:space="0" w:color="auto"/>
            <w:left w:val="none" w:sz="0" w:space="0" w:color="auto"/>
            <w:bottom w:val="none" w:sz="0" w:space="0" w:color="auto"/>
            <w:right w:val="none" w:sz="0" w:space="0" w:color="auto"/>
          </w:divBdr>
        </w:div>
        <w:div w:id="1407798940">
          <w:marLeft w:val="0"/>
          <w:marRight w:val="0"/>
          <w:marTop w:val="0"/>
          <w:marBottom w:val="0"/>
          <w:divBdr>
            <w:top w:val="none" w:sz="0" w:space="0" w:color="auto"/>
            <w:left w:val="none" w:sz="0" w:space="0" w:color="auto"/>
            <w:bottom w:val="none" w:sz="0" w:space="0" w:color="auto"/>
            <w:right w:val="none" w:sz="0" w:space="0" w:color="auto"/>
          </w:divBdr>
        </w:div>
        <w:div w:id="1766146257">
          <w:marLeft w:val="0"/>
          <w:marRight w:val="0"/>
          <w:marTop w:val="0"/>
          <w:marBottom w:val="0"/>
          <w:divBdr>
            <w:top w:val="none" w:sz="0" w:space="0" w:color="auto"/>
            <w:left w:val="none" w:sz="0" w:space="0" w:color="auto"/>
            <w:bottom w:val="none" w:sz="0" w:space="0" w:color="auto"/>
            <w:right w:val="none" w:sz="0" w:space="0" w:color="auto"/>
          </w:divBdr>
        </w:div>
      </w:divsChild>
    </w:div>
    <w:div w:id="892615509">
      <w:bodyDiv w:val="1"/>
      <w:marLeft w:val="0"/>
      <w:marRight w:val="0"/>
      <w:marTop w:val="0"/>
      <w:marBottom w:val="0"/>
      <w:divBdr>
        <w:top w:val="none" w:sz="0" w:space="0" w:color="auto"/>
        <w:left w:val="none" w:sz="0" w:space="0" w:color="auto"/>
        <w:bottom w:val="none" w:sz="0" w:space="0" w:color="auto"/>
        <w:right w:val="none" w:sz="0" w:space="0" w:color="auto"/>
      </w:divBdr>
      <w:divsChild>
        <w:div w:id="1189177698">
          <w:marLeft w:val="0"/>
          <w:marRight w:val="0"/>
          <w:marTop w:val="0"/>
          <w:marBottom w:val="0"/>
          <w:divBdr>
            <w:top w:val="none" w:sz="0" w:space="0" w:color="auto"/>
            <w:left w:val="none" w:sz="0" w:space="0" w:color="auto"/>
            <w:bottom w:val="none" w:sz="0" w:space="0" w:color="auto"/>
            <w:right w:val="none" w:sz="0" w:space="0" w:color="auto"/>
          </w:divBdr>
        </w:div>
        <w:div w:id="237904404">
          <w:marLeft w:val="0"/>
          <w:marRight w:val="0"/>
          <w:marTop w:val="0"/>
          <w:marBottom w:val="0"/>
          <w:divBdr>
            <w:top w:val="none" w:sz="0" w:space="0" w:color="auto"/>
            <w:left w:val="none" w:sz="0" w:space="0" w:color="auto"/>
            <w:bottom w:val="none" w:sz="0" w:space="0" w:color="auto"/>
            <w:right w:val="none" w:sz="0" w:space="0" w:color="auto"/>
          </w:divBdr>
        </w:div>
        <w:div w:id="2051343275">
          <w:marLeft w:val="0"/>
          <w:marRight w:val="0"/>
          <w:marTop w:val="0"/>
          <w:marBottom w:val="0"/>
          <w:divBdr>
            <w:top w:val="none" w:sz="0" w:space="0" w:color="auto"/>
            <w:left w:val="none" w:sz="0" w:space="0" w:color="auto"/>
            <w:bottom w:val="none" w:sz="0" w:space="0" w:color="auto"/>
            <w:right w:val="none" w:sz="0" w:space="0" w:color="auto"/>
          </w:divBdr>
        </w:div>
        <w:div w:id="1273586553">
          <w:marLeft w:val="0"/>
          <w:marRight w:val="0"/>
          <w:marTop w:val="0"/>
          <w:marBottom w:val="0"/>
          <w:divBdr>
            <w:top w:val="none" w:sz="0" w:space="0" w:color="auto"/>
            <w:left w:val="none" w:sz="0" w:space="0" w:color="auto"/>
            <w:bottom w:val="none" w:sz="0" w:space="0" w:color="auto"/>
            <w:right w:val="none" w:sz="0" w:space="0" w:color="auto"/>
          </w:divBdr>
        </w:div>
        <w:div w:id="871652806">
          <w:marLeft w:val="0"/>
          <w:marRight w:val="0"/>
          <w:marTop w:val="0"/>
          <w:marBottom w:val="0"/>
          <w:divBdr>
            <w:top w:val="none" w:sz="0" w:space="0" w:color="auto"/>
            <w:left w:val="none" w:sz="0" w:space="0" w:color="auto"/>
            <w:bottom w:val="none" w:sz="0" w:space="0" w:color="auto"/>
            <w:right w:val="none" w:sz="0" w:space="0" w:color="auto"/>
          </w:divBdr>
        </w:div>
        <w:div w:id="646786940">
          <w:marLeft w:val="0"/>
          <w:marRight w:val="0"/>
          <w:marTop w:val="0"/>
          <w:marBottom w:val="0"/>
          <w:divBdr>
            <w:top w:val="none" w:sz="0" w:space="0" w:color="auto"/>
            <w:left w:val="none" w:sz="0" w:space="0" w:color="auto"/>
            <w:bottom w:val="none" w:sz="0" w:space="0" w:color="auto"/>
            <w:right w:val="none" w:sz="0" w:space="0" w:color="auto"/>
          </w:divBdr>
        </w:div>
      </w:divsChild>
    </w:div>
    <w:div w:id="922304245">
      <w:bodyDiv w:val="1"/>
      <w:marLeft w:val="0"/>
      <w:marRight w:val="0"/>
      <w:marTop w:val="0"/>
      <w:marBottom w:val="0"/>
      <w:divBdr>
        <w:top w:val="none" w:sz="0" w:space="0" w:color="auto"/>
        <w:left w:val="none" w:sz="0" w:space="0" w:color="auto"/>
        <w:bottom w:val="none" w:sz="0" w:space="0" w:color="auto"/>
        <w:right w:val="none" w:sz="0" w:space="0" w:color="auto"/>
      </w:divBdr>
    </w:div>
    <w:div w:id="985159906">
      <w:bodyDiv w:val="1"/>
      <w:marLeft w:val="0"/>
      <w:marRight w:val="0"/>
      <w:marTop w:val="0"/>
      <w:marBottom w:val="0"/>
      <w:divBdr>
        <w:top w:val="none" w:sz="0" w:space="0" w:color="auto"/>
        <w:left w:val="none" w:sz="0" w:space="0" w:color="auto"/>
        <w:bottom w:val="none" w:sz="0" w:space="0" w:color="auto"/>
        <w:right w:val="none" w:sz="0" w:space="0" w:color="auto"/>
      </w:divBdr>
    </w:div>
    <w:div w:id="1005326597">
      <w:bodyDiv w:val="1"/>
      <w:marLeft w:val="0"/>
      <w:marRight w:val="0"/>
      <w:marTop w:val="0"/>
      <w:marBottom w:val="0"/>
      <w:divBdr>
        <w:top w:val="none" w:sz="0" w:space="0" w:color="auto"/>
        <w:left w:val="none" w:sz="0" w:space="0" w:color="auto"/>
        <w:bottom w:val="none" w:sz="0" w:space="0" w:color="auto"/>
        <w:right w:val="none" w:sz="0" w:space="0" w:color="auto"/>
      </w:divBdr>
    </w:div>
    <w:div w:id="1058170028">
      <w:bodyDiv w:val="1"/>
      <w:marLeft w:val="0"/>
      <w:marRight w:val="0"/>
      <w:marTop w:val="0"/>
      <w:marBottom w:val="0"/>
      <w:divBdr>
        <w:top w:val="none" w:sz="0" w:space="0" w:color="auto"/>
        <w:left w:val="none" w:sz="0" w:space="0" w:color="auto"/>
        <w:bottom w:val="none" w:sz="0" w:space="0" w:color="auto"/>
        <w:right w:val="none" w:sz="0" w:space="0" w:color="auto"/>
      </w:divBdr>
    </w:div>
    <w:div w:id="1100218472">
      <w:bodyDiv w:val="1"/>
      <w:marLeft w:val="0"/>
      <w:marRight w:val="0"/>
      <w:marTop w:val="0"/>
      <w:marBottom w:val="0"/>
      <w:divBdr>
        <w:top w:val="none" w:sz="0" w:space="0" w:color="auto"/>
        <w:left w:val="none" w:sz="0" w:space="0" w:color="auto"/>
        <w:bottom w:val="none" w:sz="0" w:space="0" w:color="auto"/>
        <w:right w:val="none" w:sz="0" w:space="0" w:color="auto"/>
      </w:divBdr>
    </w:div>
    <w:div w:id="1143809827">
      <w:bodyDiv w:val="1"/>
      <w:marLeft w:val="0"/>
      <w:marRight w:val="0"/>
      <w:marTop w:val="0"/>
      <w:marBottom w:val="0"/>
      <w:divBdr>
        <w:top w:val="none" w:sz="0" w:space="0" w:color="auto"/>
        <w:left w:val="none" w:sz="0" w:space="0" w:color="auto"/>
        <w:bottom w:val="none" w:sz="0" w:space="0" w:color="auto"/>
        <w:right w:val="none" w:sz="0" w:space="0" w:color="auto"/>
      </w:divBdr>
    </w:div>
    <w:div w:id="1197307456">
      <w:bodyDiv w:val="1"/>
      <w:marLeft w:val="0"/>
      <w:marRight w:val="0"/>
      <w:marTop w:val="0"/>
      <w:marBottom w:val="0"/>
      <w:divBdr>
        <w:top w:val="none" w:sz="0" w:space="0" w:color="auto"/>
        <w:left w:val="none" w:sz="0" w:space="0" w:color="auto"/>
        <w:bottom w:val="none" w:sz="0" w:space="0" w:color="auto"/>
        <w:right w:val="none" w:sz="0" w:space="0" w:color="auto"/>
      </w:divBdr>
    </w:div>
    <w:div w:id="1266352181">
      <w:bodyDiv w:val="1"/>
      <w:marLeft w:val="0"/>
      <w:marRight w:val="0"/>
      <w:marTop w:val="0"/>
      <w:marBottom w:val="0"/>
      <w:divBdr>
        <w:top w:val="none" w:sz="0" w:space="0" w:color="auto"/>
        <w:left w:val="none" w:sz="0" w:space="0" w:color="auto"/>
        <w:bottom w:val="none" w:sz="0" w:space="0" w:color="auto"/>
        <w:right w:val="none" w:sz="0" w:space="0" w:color="auto"/>
      </w:divBdr>
      <w:divsChild>
        <w:div w:id="93214567">
          <w:marLeft w:val="0"/>
          <w:marRight w:val="0"/>
          <w:marTop w:val="0"/>
          <w:marBottom w:val="0"/>
          <w:divBdr>
            <w:top w:val="none" w:sz="0" w:space="0" w:color="auto"/>
            <w:left w:val="none" w:sz="0" w:space="0" w:color="auto"/>
            <w:bottom w:val="none" w:sz="0" w:space="0" w:color="auto"/>
            <w:right w:val="none" w:sz="0" w:space="0" w:color="auto"/>
          </w:divBdr>
        </w:div>
        <w:div w:id="754015589">
          <w:marLeft w:val="0"/>
          <w:marRight w:val="0"/>
          <w:marTop w:val="0"/>
          <w:marBottom w:val="0"/>
          <w:divBdr>
            <w:top w:val="none" w:sz="0" w:space="0" w:color="auto"/>
            <w:left w:val="none" w:sz="0" w:space="0" w:color="auto"/>
            <w:bottom w:val="none" w:sz="0" w:space="0" w:color="auto"/>
            <w:right w:val="none" w:sz="0" w:space="0" w:color="auto"/>
          </w:divBdr>
        </w:div>
        <w:div w:id="482162831">
          <w:marLeft w:val="0"/>
          <w:marRight w:val="0"/>
          <w:marTop w:val="0"/>
          <w:marBottom w:val="0"/>
          <w:divBdr>
            <w:top w:val="none" w:sz="0" w:space="0" w:color="auto"/>
            <w:left w:val="none" w:sz="0" w:space="0" w:color="auto"/>
            <w:bottom w:val="none" w:sz="0" w:space="0" w:color="auto"/>
            <w:right w:val="none" w:sz="0" w:space="0" w:color="auto"/>
          </w:divBdr>
        </w:div>
        <w:div w:id="1318724091">
          <w:marLeft w:val="0"/>
          <w:marRight w:val="0"/>
          <w:marTop w:val="0"/>
          <w:marBottom w:val="0"/>
          <w:divBdr>
            <w:top w:val="none" w:sz="0" w:space="0" w:color="auto"/>
            <w:left w:val="none" w:sz="0" w:space="0" w:color="auto"/>
            <w:bottom w:val="none" w:sz="0" w:space="0" w:color="auto"/>
            <w:right w:val="none" w:sz="0" w:space="0" w:color="auto"/>
          </w:divBdr>
        </w:div>
        <w:div w:id="810563099">
          <w:marLeft w:val="0"/>
          <w:marRight w:val="0"/>
          <w:marTop w:val="0"/>
          <w:marBottom w:val="0"/>
          <w:divBdr>
            <w:top w:val="none" w:sz="0" w:space="0" w:color="auto"/>
            <w:left w:val="none" w:sz="0" w:space="0" w:color="auto"/>
            <w:bottom w:val="none" w:sz="0" w:space="0" w:color="auto"/>
            <w:right w:val="none" w:sz="0" w:space="0" w:color="auto"/>
          </w:divBdr>
        </w:div>
      </w:divsChild>
    </w:div>
    <w:div w:id="1301500132">
      <w:bodyDiv w:val="1"/>
      <w:marLeft w:val="0"/>
      <w:marRight w:val="0"/>
      <w:marTop w:val="0"/>
      <w:marBottom w:val="0"/>
      <w:divBdr>
        <w:top w:val="none" w:sz="0" w:space="0" w:color="auto"/>
        <w:left w:val="none" w:sz="0" w:space="0" w:color="auto"/>
        <w:bottom w:val="none" w:sz="0" w:space="0" w:color="auto"/>
        <w:right w:val="none" w:sz="0" w:space="0" w:color="auto"/>
      </w:divBdr>
      <w:divsChild>
        <w:div w:id="1592813734">
          <w:marLeft w:val="0"/>
          <w:marRight w:val="0"/>
          <w:marTop w:val="0"/>
          <w:marBottom w:val="0"/>
          <w:divBdr>
            <w:top w:val="none" w:sz="0" w:space="0" w:color="auto"/>
            <w:left w:val="none" w:sz="0" w:space="0" w:color="auto"/>
            <w:bottom w:val="none" w:sz="0" w:space="0" w:color="auto"/>
            <w:right w:val="none" w:sz="0" w:space="0" w:color="auto"/>
          </w:divBdr>
        </w:div>
      </w:divsChild>
    </w:div>
    <w:div w:id="1307666681">
      <w:bodyDiv w:val="1"/>
      <w:marLeft w:val="0"/>
      <w:marRight w:val="0"/>
      <w:marTop w:val="0"/>
      <w:marBottom w:val="0"/>
      <w:divBdr>
        <w:top w:val="none" w:sz="0" w:space="0" w:color="auto"/>
        <w:left w:val="none" w:sz="0" w:space="0" w:color="auto"/>
        <w:bottom w:val="none" w:sz="0" w:space="0" w:color="auto"/>
        <w:right w:val="none" w:sz="0" w:space="0" w:color="auto"/>
      </w:divBdr>
    </w:div>
    <w:div w:id="1400715720">
      <w:bodyDiv w:val="1"/>
      <w:marLeft w:val="0"/>
      <w:marRight w:val="0"/>
      <w:marTop w:val="0"/>
      <w:marBottom w:val="0"/>
      <w:divBdr>
        <w:top w:val="none" w:sz="0" w:space="0" w:color="auto"/>
        <w:left w:val="none" w:sz="0" w:space="0" w:color="auto"/>
        <w:bottom w:val="none" w:sz="0" w:space="0" w:color="auto"/>
        <w:right w:val="none" w:sz="0" w:space="0" w:color="auto"/>
      </w:divBdr>
    </w:div>
    <w:div w:id="1441493849">
      <w:bodyDiv w:val="1"/>
      <w:marLeft w:val="0"/>
      <w:marRight w:val="0"/>
      <w:marTop w:val="0"/>
      <w:marBottom w:val="0"/>
      <w:divBdr>
        <w:top w:val="none" w:sz="0" w:space="0" w:color="auto"/>
        <w:left w:val="none" w:sz="0" w:space="0" w:color="auto"/>
        <w:bottom w:val="none" w:sz="0" w:space="0" w:color="auto"/>
        <w:right w:val="none" w:sz="0" w:space="0" w:color="auto"/>
      </w:divBdr>
    </w:div>
    <w:div w:id="1474174392">
      <w:bodyDiv w:val="1"/>
      <w:marLeft w:val="0"/>
      <w:marRight w:val="0"/>
      <w:marTop w:val="0"/>
      <w:marBottom w:val="0"/>
      <w:divBdr>
        <w:top w:val="none" w:sz="0" w:space="0" w:color="auto"/>
        <w:left w:val="none" w:sz="0" w:space="0" w:color="auto"/>
        <w:bottom w:val="none" w:sz="0" w:space="0" w:color="auto"/>
        <w:right w:val="none" w:sz="0" w:space="0" w:color="auto"/>
      </w:divBdr>
    </w:div>
    <w:div w:id="1477801396">
      <w:bodyDiv w:val="1"/>
      <w:marLeft w:val="0"/>
      <w:marRight w:val="0"/>
      <w:marTop w:val="0"/>
      <w:marBottom w:val="0"/>
      <w:divBdr>
        <w:top w:val="none" w:sz="0" w:space="0" w:color="auto"/>
        <w:left w:val="none" w:sz="0" w:space="0" w:color="auto"/>
        <w:bottom w:val="none" w:sz="0" w:space="0" w:color="auto"/>
        <w:right w:val="none" w:sz="0" w:space="0" w:color="auto"/>
      </w:divBdr>
      <w:divsChild>
        <w:div w:id="1851682389">
          <w:marLeft w:val="0"/>
          <w:marRight w:val="0"/>
          <w:marTop w:val="0"/>
          <w:marBottom w:val="0"/>
          <w:divBdr>
            <w:top w:val="none" w:sz="0" w:space="0" w:color="auto"/>
            <w:left w:val="none" w:sz="0" w:space="0" w:color="auto"/>
            <w:bottom w:val="none" w:sz="0" w:space="0" w:color="auto"/>
            <w:right w:val="none" w:sz="0" w:space="0" w:color="auto"/>
          </w:divBdr>
        </w:div>
        <w:div w:id="1630353374">
          <w:marLeft w:val="0"/>
          <w:marRight w:val="0"/>
          <w:marTop w:val="0"/>
          <w:marBottom w:val="0"/>
          <w:divBdr>
            <w:top w:val="none" w:sz="0" w:space="0" w:color="auto"/>
            <w:left w:val="none" w:sz="0" w:space="0" w:color="auto"/>
            <w:bottom w:val="none" w:sz="0" w:space="0" w:color="auto"/>
            <w:right w:val="none" w:sz="0" w:space="0" w:color="auto"/>
          </w:divBdr>
        </w:div>
        <w:div w:id="1604267465">
          <w:marLeft w:val="0"/>
          <w:marRight w:val="0"/>
          <w:marTop w:val="0"/>
          <w:marBottom w:val="0"/>
          <w:divBdr>
            <w:top w:val="none" w:sz="0" w:space="0" w:color="auto"/>
            <w:left w:val="none" w:sz="0" w:space="0" w:color="auto"/>
            <w:bottom w:val="none" w:sz="0" w:space="0" w:color="auto"/>
            <w:right w:val="none" w:sz="0" w:space="0" w:color="auto"/>
          </w:divBdr>
        </w:div>
        <w:div w:id="503672197">
          <w:marLeft w:val="0"/>
          <w:marRight w:val="0"/>
          <w:marTop w:val="0"/>
          <w:marBottom w:val="0"/>
          <w:divBdr>
            <w:top w:val="none" w:sz="0" w:space="0" w:color="auto"/>
            <w:left w:val="none" w:sz="0" w:space="0" w:color="auto"/>
            <w:bottom w:val="none" w:sz="0" w:space="0" w:color="auto"/>
            <w:right w:val="none" w:sz="0" w:space="0" w:color="auto"/>
          </w:divBdr>
        </w:div>
        <w:div w:id="907345967">
          <w:marLeft w:val="0"/>
          <w:marRight w:val="0"/>
          <w:marTop w:val="0"/>
          <w:marBottom w:val="0"/>
          <w:divBdr>
            <w:top w:val="none" w:sz="0" w:space="0" w:color="auto"/>
            <w:left w:val="none" w:sz="0" w:space="0" w:color="auto"/>
            <w:bottom w:val="none" w:sz="0" w:space="0" w:color="auto"/>
            <w:right w:val="none" w:sz="0" w:space="0" w:color="auto"/>
          </w:divBdr>
        </w:div>
        <w:div w:id="403263044">
          <w:marLeft w:val="0"/>
          <w:marRight w:val="0"/>
          <w:marTop w:val="0"/>
          <w:marBottom w:val="0"/>
          <w:divBdr>
            <w:top w:val="none" w:sz="0" w:space="0" w:color="auto"/>
            <w:left w:val="none" w:sz="0" w:space="0" w:color="auto"/>
            <w:bottom w:val="none" w:sz="0" w:space="0" w:color="auto"/>
            <w:right w:val="none" w:sz="0" w:space="0" w:color="auto"/>
          </w:divBdr>
        </w:div>
        <w:div w:id="486357489">
          <w:marLeft w:val="0"/>
          <w:marRight w:val="0"/>
          <w:marTop w:val="0"/>
          <w:marBottom w:val="0"/>
          <w:divBdr>
            <w:top w:val="none" w:sz="0" w:space="0" w:color="auto"/>
            <w:left w:val="none" w:sz="0" w:space="0" w:color="auto"/>
            <w:bottom w:val="none" w:sz="0" w:space="0" w:color="auto"/>
            <w:right w:val="none" w:sz="0" w:space="0" w:color="auto"/>
          </w:divBdr>
        </w:div>
        <w:div w:id="1889875555">
          <w:marLeft w:val="0"/>
          <w:marRight w:val="0"/>
          <w:marTop w:val="0"/>
          <w:marBottom w:val="0"/>
          <w:divBdr>
            <w:top w:val="none" w:sz="0" w:space="0" w:color="auto"/>
            <w:left w:val="none" w:sz="0" w:space="0" w:color="auto"/>
            <w:bottom w:val="none" w:sz="0" w:space="0" w:color="auto"/>
            <w:right w:val="none" w:sz="0" w:space="0" w:color="auto"/>
          </w:divBdr>
        </w:div>
        <w:div w:id="149099304">
          <w:marLeft w:val="0"/>
          <w:marRight w:val="0"/>
          <w:marTop w:val="0"/>
          <w:marBottom w:val="0"/>
          <w:divBdr>
            <w:top w:val="none" w:sz="0" w:space="0" w:color="auto"/>
            <w:left w:val="none" w:sz="0" w:space="0" w:color="auto"/>
            <w:bottom w:val="none" w:sz="0" w:space="0" w:color="auto"/>
            <w:right w:val="none" w:sz="0" w:space="0" w:color="auto"/>
          </w:divBdr>
        </w:div>
        <w:div w:id="1948543586">
          <w:marLeft w:val="0"/>
          <w:marRight w:val="0"/>
          <w:marTop w:val="0"/>
          <w:marBottom w:val="0"/>
          <w:divBdr>
            <w:top w:val="none" w:sz="0" w:space="0" w:color="auto"/>
            <w:left w:val="none" w:sz="0" w:space="0" w:color="auto"/>
            <w:bottom w:val="none" w:sz="0" w:space="0" w:color="auto"/>
            <w:right w:val="none" w:sz="0" w:space="0" w:color="auto"/>
          </w:divBdr>
        </w:div>
        <w:div w:id="1284119926">
          <w:marLeft w:val="0"/>
          <w:marRight w:val="0"/>
          <w:marTop w:val="0"/>
          <w:marBottom w:val="0"/>
          <w:divBdr>
            <w:top w:val="none" w:sz="0" w:space="0" w:color="auto"/>
            <w:left w:val="none" w:sz="0" w:space="0" w:color="auto"/>
            <w:bottom w:val="none" w:sz="0" w:space="0" w:color="auto"/>
            <w:right w:val="none" w:sz="0" w:space="0" w:color="auto"/>
          </w:divBdr>
        </w:div>
      </w:divsChild>
    </w:div>
    <w:div w:id="1584949917">
      <w:bodyDiv w:val="1"/>
      <w:marLeft w:val="0"/>
      <w:marRight w:val="0"/>
      <w:marTop w:val="0"/>
      <w:marBottom w:val="0"/>
      <w:divBdr>
        <w:top w:val="none" w:sz="0" w:space="0" w:color="auto"/>
        <w:left w:val="none" w:sz="0" w:space="0" w:color="auto"/>
        <w:bottom w:val="none" w:sz="0" w:space="0" w:color="auto"/>
        <w:right w:val="none" w:sz="0" w:space="0" w:color="auto"/>
      </w:divBdr>
    </w:div>
    <w:div w:id="1725174267">
      <w:bodyDiv w:val="1"/>
      <w:marLeft w:val="0"/>
      <w:marRight w:val="0"/>
      <w:marTop w:val="0"/>
      <w:marBottom w:val="0"/>
      <w:divBdr>
        <w:top w:val="none" w:sz="0" w:space="0" w:color="auto"/>
        <w:left w:val="none" w:sz="0" w:space="0" w:color="auto"/>
        <w:bottom w:val="none" w:sz="0" w:space="0" w:color="auto"/>
        <w:right w:val="none" w:sz="0" w:space="0" w:color="auto"/>
      </w:divBdr>
      <w:divsChild>
        <w:div w:id="1653555761">
          <w:marLeft w:val="0"/>
          <w:marRight w:val="0"/>
          <w:marTop w:val="0"/>
          <w:marBottom w:val="0"/>
          <w:divBdr>
            <w:top w:val="none" w:sz="0" w:space="0" w:color="auto"/>
            <w:left w:val="none" w:sz="0" w:space="0" w:color="auto"/>
            <w:bottom w:val="none" w:sz="0" w:space="0" w:color="auto"/>
            <w:right w:val="none" w:sz="0" w:space="0" w:color="auto"/>
          </w:divBdr>
          <w:divsChild>
            <w:div w:id="1912160510">
              <w:marLeft w:val="0"/>
              <w:marRight w:val="0"/>
              <w:marTop w:val="0"/>
              <w:marBottom w:val="0"/>
              <w:divBdr>
                <w:top w:val="none" w:sz="0" w:space="0" w:color="auto"/>
                <w:left w:val="none" w:sz="0" w:space="0" w:color="auto"/>
                <w:bottom w:val="none" w:sz="0" w:space="0" w:color="auto"/>
                <w:right w:val="none" w:sz="0" w:space="0" w:color="auto"/>
              </w:divBdr>
              <w:divsChild>
                <w:div w:id="13298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7212">
      <w:bodyDiv w:val="1"/>
      <w:marLeft w:val="0"/>
      <w:marRight w:val="0"/>
      <w:marTop w:val="0"/>
      <w:marBottom w:val="0"/>
      <w:divBdr>
        <w:top w:val="none" w:sz="0" w:space="0" w:color="auto"/>
        <w:left w:val="none" w:sz="0" w:space="0" w:color="auto"/>
        <w:bottom w:val="none" w:sz="0" w:space="0" w:color="auto"/>
        <w:right w:val="none" w:sz="0" w:space="0" w:color="auto"/>
      </w:divBdr>
    </w:div>
    <w:div w:id="1930113624">
      <w:bodyDiv w:val="1"/>
      <w:marLeft w:val="0"/>
      <w:marRight w:val="0"/>
      <w:marTop w:val="0"/>
      <w:marBottom w:val="0"/>
      <w:divBdr>
        <w:top w:val="none" w:sz="0" w:space="0" w:color="auto"/>
        <w:left w:val="none" w:sz="0" w:space="0" w:color="auto"/>
        <w:bottom w:val="none" w:sz="0" w:space="0" w:color="auto"/>
        <w:right w:val="none" w:sz="0" w:space="0" w:color="auto"/>
      </w:divBdr>
    </w:div>
    <w:div w:id="1952861056">
      <w:bodyDiv w:val="1"/>
      <w:marLeft w:val="0"/>
      <w:marRight w:val="0"/>
      <w:marTop w:val="0"/>
      <w:marBottom w:val="0"/>
      <w:divBdr>
        <w:top w:val="none" w:sz="0" w:space="0" w:color="auto"/>
        <w:left w:val="none" w:sz="0" w:space="0" w:color="auto"/>
        <w:bottom w:val="none" w:sz="0" w:space="0" w:color="auto"/>
        <w:right w:val="none" w:sz="0" w:space="0" w:color="auto"/>
      </w:divBdr>
    </w:div>
    <w:div w:id="1955399905">
      <w:bodyDiv w:val="1"/>
      <w:marLeft w:val="0"/>
      <w:marRight w:val="0"/>
      <w:marTop w:val="0"/>
      <w:marBottom w:val="0"/>
      <w:divBdr>
        <w:top w:val="none" w:sz="0" w:space="0" w:color="auto"/>
        <w:left w:val="none" w:sz="0" w:space="0" w:color="auto"/>
        <w:bottom w:val="none" w:sz="0" w:space="0" w:color="auto"/>
        <w:right w:val="none" w:sz="0" w:space="0" w:color="auto"/>
      </w:divBdr>
      <w:divsChild>
        <w:div w:id="1015962870">
          <w:marLeft w:val="0"/>
          <w:marRight w:val="0"/>
          <w:marTop w:val="0"/>
          <w:marBottom w:val="0"/>
          <w:divBdr>
            <w:top w:val="none" w:sz="0" w:space="0" w:color="auto"/>
            <w:left w:val="none" w:sz="0" w:space="0" w:color="auto"/>
            <w:bottom w:val="none" w:sz="0" w:space="0" w:color="auto"/>
            <w:right w:val="none" w:sz="0" w:space="0" w:color="auto"/>
          </w:divBdr>
          <w:divsChild>
            <w:div w:id="528954079">
              <w:marLeft w:val="0"/>
              <w:marRight w:val="0"/>
              <w:marTop w:val="0"/>
              <w:marBottom w:val="0"/>
              <w:divBdr>
                <w:top w:val="none" w:sz="0" w:space="0" w:color="auto"/>
                <w:left w:val="none" w:sz="0" w:space="0" w:color="auto"/>
                <w:bottom w:val="none" w:sz="0" w:space="0" w:color="auto"/>
                <w:right w:val="none" w:sz="0" w:space="0" w:color="auto"/>
              </w:divBdr>
              <w:divsChild>
                <w:div w:id="18167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02620">
      <w:bodyDiv w:val="1"/>
      <w:marLeft w:val="0"/>
      <w:marRight w:val="0"/>
      <w:marTop w:val="0"/>
      <w:marBottom w:val="0"/>
      <w:divBdr>
        <w:top w:val="none" w:sz="0" w:space="0" w:color="auto"/>
        <w:left w:val="none" w:sz="0" w:space="0" w:color="auto"/>
        <w:bottom w:val="none" w:sz="0" w:space="0" w:color="auto"/>
        <w:right w:val="none" w:sz="0" w:space="0" w:color="auto"/>
      </w:divBdr>
    </w:div>
    <w:div w:id="2064677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jssj.org/article/comme-la-biche-tetanisee-dans-les-phares-de-la-bagnole-la-justice-spatiale-et-les-animau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thnographiques.org/2008/Porch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EMA-agri.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ibVerifiedID xmlns="http://www.spi-global.com/XED/S3G">
  <citation xmlns="http://www.spi-global.com/XED/S3G" id="4250659418">Verified</citation>
  <citation xmlns="http://www.spi-global.com/XED/S3G" id="2856678333">Verified</citation>
  <citation xmlns="http://www.spi-global.com/XED/S3G" id="246234330">Verified</citation>
  <citation xmlns="http://www.spi-global.com/XED/S3G" id="3617468760">Verified</citation>
  <citation xmlns="http://www.spi-global.com/XED/S3G" id="3823989279">Verified</citation>
  <citation xmlns="http://www.spi-global.com/XED/S3G" id="233136508">Verified</citation>
  <citation xmlns="http://www.spi-global.com/XED/S3G" id="3021338882">Verified</citation>
  <citation xmlns="http://www.spi-global.com/XED/S3G" id="1773581157">Verified</citation>
  <citation xmlns="http://www.spi-global.com/XED/S3G" id="3195641745">Verified</citation>
  <citation xmlns="http://www.spi-global.com/XED/S3G" id="1134453593">Verified</citation>
  <citation xmlns="http://www.spi-global.com/XED/S3G" id="411902472">Verified</citation>
  <citation xmlns="http://www.spi-global.com/XED/S3G" id="1609704778">Verified</citation>
  <citation xmlns="http://www.spi-global.com/XED/S3G" id="4047765277">Verified</citation>
  <citation xmlns="http://www.spi-global.com/XED/S3G" id="3299012346">Verified</citation>
</BibVerifiedID>
</file>

<file path=customXml/item2.xml><?xml version="1.0" encoding="utf-8"?>
<Controls xmlns="http://www.spi-global.com/XED/S3G">
  <control xmlns="http://www.spi-global.com/XED/S3G" id="1378819470">
    <id>B1_</id>
    <name>Baratay</name>
    <year>2008</year>
  </control>
  <control xmlns="http://www.spi-global.com/XED/S3G" id="3087320630">
    <id>B2_</id>
    <name>Andrews</name>
    <year>2009</year>
  </control>
  <control xmlns="http://www.spi-global.com/XED/S3G" id="4264619489">
    <id>B3_</id>
    <name>Berckmans</name>
    <year>2004</year>
  </control>
  <control xmlns="http://www.spi-global.com/XED/S3G" id="3634652851">
    <id>B4_</id>
    <name>Lipscomb &amp; Benjamin</name>
    <year>2016</year>
  </control>
  <control xmlns="http://www.spi-global.com/XED/S3G" id="2425599009">
    <id>B5_</id>
    <name>Budiansky</name>
    <year>1999</year>
  </control>
  <control xmlns="http://www.spi-global.com/XED/S3G" id="3464671923">
    <id>B6_</id>
    <name>Cochrane</name>
    <year>2012</year>
  </control>
  <control xmlns="http://www.spi-global.com/XED/S3G" id="2222848801">
    <id>B7_</id>
    <name>Cochrane</name>
    <year>2016</year>
  </control>
  <control xmlns="http://www.spi-global.com/XED/S3G" id="3299012346">
    <id>B8_</id>
    <name>Coulter</name>
    <year>2016</year>
  </control>
  <control xmlns="http://www.spi-global.com/XED/S3G" id="3748823376">
    <id>B9_</id>
    <name>Delon</name>
    <year>2016</year>
  </control>
  <control xmlns="http://www.spi-global.com/XED/S3G" id="398028378">
    <id>B10_</id>
    <name>Delon</name>
    <year>2017</year>
  </control>
  <control xmlns="http://www.spi-global.com/XED/S3G" id="1225724906">
    <id>B11_</id>
    <name>DeMello</name>
    <year>2012</year>
  </control>
  <control xmlns="http://www.spi-global.com/XED/S3G" id="694730530">
    <id>B12_</id>
    <name>Donaldson &amp; Kymlicka</name>
    <year>2011</year>
  </control>
  <control xmlns="http://www.spi-global.com/XED/S3G" id="2193492227">
    <id>B13_</id>
    <name>Donaldson &amp; Kymlicka</name>
    <year>2015</year>
  </control>
  <control xmlns="http://www.spi-global.com/XED/S3G" id="4047765277">
    <id>B14_</id>
    <name>Driessen</name>
    <year>2014</year>
  </control>
  <control xmlns="http://www.spi-global.com/XED/S3G" id="1609704778">
    <id>B15_</id>
    <name>Driessen &amp; Heutinck</name>
    <year>2015</year>
  </control>
  <control xmlns="http://www.spi-global.com/XED/S3G" id="3859135651">
    <id>B16_</id>
    <name>Francione</name>
    <year>2008</year>
  </control>
  <control xmlns="http://www.spi-global.com/XED/S3G" id="4011848688">
    <id>B17_</id>
    <name>Francione &amp; Garner</name>
    <year>2010</year>
  </control>
  <control xmlns="http://www.spi-global.com/XED/S3G" id="2234500888">
    <id>B18_</id>
    <name>Franks &amp; Higgins</name>
    <year>2012</year>
  </control>
  <control xmlns="http://www.spi-global.com/XED/S3G" id="1413655967">
    <id>B19_</id>
    <name>Gardin et al.</name>
    <year>2018</year>
  </control>
  <control xmlns="http://www.spi-global.com/XED/S3G" id="3451656060">
    <id>B20_</id>
    <name>Hart</name>
    <year>2000</year>
  </control>
  <control xmlns="http://www.spi-global.com/XED/S3G" id="4215678252">
    <id>B21_</id>
    <name>Hart</name>
    <year>1994</year>
  </control>
  <control xmlns="http://www.spi-global.com/XED/S3G" id="2969298295">
    <id>B22_</id>
    <name>Horowitz</name>
    <year>2014</year>
  </control>
  <control xmlns="http://www.spi-global.com/XED/S3G" id="3017562139">
    <id>B23_</id>
    <name>Hribal</name>
    <year>2007</year>
  </control>
  <control xmlns="http://www.spi-global.com/XED/S3G" id="2159493400">
    <id>B24_</id>
    <name>Lainé</name>
    <year>2017</year>
  </control>
  <control xmlns="http://www.spi-global.com/XED/S3G" id="2386985273">
    <id>B25_</id>
    <name>Larrère</name>
    <year>2010</year>
  </control>
  <control xmlns="http://www.spi-global.com/XED/S3G" id="3605747071">
    <id>B26_</id>
    <name>Larrère &amp; Larrère</name>
    <year>2000</year>
  </control>
  <control xmlns="http://www.spi-global.com/XED/S3G" id="3254077036">
    <id>B27_</id>
    <name>Lehr</name>
    <year>2014</year>
  </control>
  <control xmlns="http://www.spi-global.com/XED/S3G" id="411902472">
    <id>B28_</id>
    <name>Milburn</name>
    <year>2018</year>
  </control>
  <control xmlns="http://www.spi-global.com/XED/S3G" id="1134453593">
    <id>B29_</id>
    <name>Marino &amp; Frohoff</name>
    <year>2011</year>
  </control>
  <control xmlns="http://www.spi-global.com/XED/S3G" id="3195641745">
    <id>B30_</id>
    <name>Molinier &amp; Porcher</name>
    <year>2006</year>
  </control>
  <control xmlns="http://www.spi-global.com/XED/S3G" id="1773581157">
    <id>B31_</id>
    <name>Mouret &amp; Porcher</name>
    <year>2007</year>
  </control>
  <control xmlns="http://www.spi-global.com/XED/S3G" id="678159068">
    <id>B32_</id>
    <name>Mouret</name>
    <year>2012</year>
  </control>
  <control xmlns="http://www.spi-global.com/XED/S3G" id="3848499027">
    <id>B33_</id>
    <name>Palmer</name>
    <year>2010</year>
  </control>
  <control xmlns="http://www.spi-global.com/XED/S3G" id="4088171893">
    <id>B34_</id>
    <name>Poole &amp; Moss</name>
    <year>2008</year>
  </control>
  <control xmlns="http://www.spi-global.com/XED/S3G" id="3717144912">
    <id>B35_</id>
    <name>Porcher</name>
    <year>2002</year>
  </control>
  <control xmlns="http://www.spi-global.com/XED/S3G" id="2672056763">
    <id>B36_</id>
    <name>Porcher</name>
    <year>2007</year>
  </control>
  <control xmlns="http://www.spi-global.com/XED/S3G" id="1847282558">
    <id>B37_</id>
    <name>Porcher</name>
    <year>2008</year>
  </control>
  <control xmlns="http://www.spi-global.com/XED/S3G" id="27535397">
    <id>B38_</id>
    <name>Porcher</name>
    <year>2009</year>
  </control>
  <control xmlns="http://www.spi-global.com/XED/S3G" id="4259685113">
    <id>B39_</id>
    <name>Porcher</name>
    <year>2011a</year>
  </control>
  <control xmlns="http://www.spi-global.com/XED/S3G" id="3021338882">
    <id>B40_</id>
    <name>Porcher</name>
    <year>2011b</year>
  </control>
  <control xmlns="http://www.spi-global.com/XED/S3G" id="2254540186">
    <id>B41_</id>
    <name>Porcher</name>
    <year>2014</year>
  </control>
  <control xmlns="http://www.spi-global.com/XED/S3G" id="1933618081">
    <id>B42_</id>
    <name>Porcher</name>
    <year>2018</year>
  </control>
  <control xmlns="http://www.spi-global.com/XED/S3G" id="1644615952">
    <id>B43_</id>
    <name>Porcher</name>
    <year>2017</year>
  </control>
  <control xmlns="http://www.spi-global.com/XED/S3G" id="233136508">
    <id>B44_</id>
    <name>Porcher &amp; Schmitt</name>
    <year>2010</year>
  </control>
  <control xmlns="http://www.spi-global.com/XED/S3G" id="3138822917">
    <id>B45_</id>
    <name>Jocelyne &amp; Schmitt</name>
    <year>2012</year>
  </control>
  <control xmlns="http://www.spi-global.com/XED/S3G" id="3823989279">
    <id>B46_</id>
    <name>Purves &amp; Delon</name>
    <year>2018</year>
  </control>
  <control xmlns="http://www.spi-global.com/XED/S3G" id="2233259611">
    <id>B47_</id>
    <name>Rémy</name>
    <year>2009</year>
  </control>
  <control xmlns="http://www.spi-global.com/XED/S3G" id="3617468760">
    <id>B48_</id>
    <name>Rowlands</name>
    <year>2012</year>
  </control>
  <control xmlns="http://www.spi-global.com/XED/S3G" id="246234330">
    <id>B49_</id>
    <name>Stuart et al.</name>
    <year>2013</year>
  </control>
  <control xmlns="http://www.spi-global.com/XED/S3G" id="744920747">
    <id>B50_</id>
    <name>Utria</name>
    <year>2014</year>
  </control>
  <control xmlns="http://www.spi-global.com/XED/S3G" id="2856678333">
    <id>B51_</id>
    <name>Vanitha et al.</name>
    <year>2011</year>
  </control>
  <control xmlns="http://www.spi-global.com/XED/S3G" id="3536975905">
    <id>B52_</id>
    <name>Varner</name>
    <year>2002</year>
  </control>
  <control xmlns="http://www.spi-global.com/XED/S3G" id="3054632755">
    <id>B53_</id>
    <name>van der Weele &amp; Driessen</name>
    <year>2013</year>
  </control>
  <control xmlns="http://www.spi-global.com/XED/S3G" id="4250659418">
    <id>B54_</id>
    <name>Werkheiser</name>
    <year>2018</year>
  </control>
</Control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3702995-0CE4-4AE2-8891-AB6CC92E2F73}">
  <ds:schemaRefs>
    <ds:schemaRef ds:uri="http://www.spi-global.com/XED/S3G"/>
  </ds:schemaRefs>
</ds:datastoreItem>
</file>

<file path=customXml/itemProps2.xml><?xml version="1.0" encoding="utf-8"?>
<ds:datastoreItem xmlns:ds="http://schemas.openxmlformats.org/officeDocument/2006/customXml" ds:itemID="{23149882-BF3A-4F70-929B-7ECB64550D03}">
  <ds:schemaRefs>
    <ds:schemaRef ds:uri="http://www.spi-global.com/XED/S3G"/>
  </ds:schemaRefs>
</ds:datastoreItem>
</file>

<file path=customXml/itemProps3.xml><?xml version="1.0" encoding="utf-8"?>
<ds:datastoreItem xmlns:ds="http://schemas.openxmlformats.org/officeDocument/2006/customXml" ds:itemID="{94588DE8-B745-7545-89DB-C5B15A797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9220</Words>
  <Characters>50711</Characters>
  <Application>Microsoft Office Word</Application>
  <DocSecurity>0</DocSecurity>
  <Lines>422</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Delon</dc:creator>
  <cp:lastModifiedBy>Nicolas Delon</cp:lastModifiedBy>
  <cp:revision>2</cp:revision>
  <cp:lastPrinted>2018-05-04T18:46:00Z</cp:lastPrinted>
  <dcterms:created xsi:type="dcterms:W3CDTF">2019-06-21T09:57:00Z</dcterms:created>
  <dcterms:modified xsi:type="dcterms:W3CDTF">2019-06-21T09:57:00Z</dcterms:modified>
</cp:coreProperties>
</file>